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9873" w14:textId="77777777" w:rsidR="00BB36CB" w:rsidRPr="00BB36CB" w:rsidRDefault="00BB36CB" w:rsidP="00BB36CB">
      <w:pPr>
        <w:rPr>
          <w:rStyle w:val="NGVItalic"/>
          <w:b/>
          <w:sz w:val="36"/>
          <w:szCs w:val="36"/>
        </w:rPr>
      </w:pPr>
      <w:bookmarkStart w:id="0" w:name="_GoBack"/>
      <w:bookmarkEnd w:id="0"/>
      <w:r w:rsidRPr="00BB36CB">
        <w:rPr>
          <w:rStyle w:val="NGVItalic"/>
          <w:b/>
          <w:sz w:val="36"/>
          <w:szCs w:val="36"/>
        </w:rPr>
        <w:t>Emily Floyd: The Dawn</w:t>
      </w:r>
    </w:p>
    <w:p w14:paraId="3D1F9874" w14:textId="77777777" w:rsidR="00BB36CB" w:rsidRPr="00BB36CB" w:rsidRDefault="00BB36CB" w:rsidP="00BB36CB">
      <w:pPr>
        <w:rPr>
          <w:rFonts w:ascii="Arial" w:hAnsi="Arial"/>
          <w:b/>
          <w:sz w:val="36"/>
          <w:szCs w:val="36"/>
        </w:rPr>
      </w:pPr>
    </w:p>
    <w:p w14:paraId="3D1F9875" w14:textId="77777777" w:rsidR="00BB36CB" w:rsidRPr="00BB36CB" w:rsidRDefault="00BB36CB" w:rsidP="00BB36CB">
      <w:pPr>
        <w:rPr>
          <w:rFonts w:ascii="Arial" w:hAnsi="Arial"/>
          <w:sz w:val="36"/>
          <w:szCs w:val="36"/>
        </w:rPr>
      </w:pPr>
      <w:r w:rsidRPr="00BB36CB">
        <w:rPr>
          <w:rFonts w:ascii="Arial" w:hAnsi="Arial"/>
          <w:sz w:val="36"/>
          <w:szCs w:val="36"/>
        </w:rPr>
        <w:t xml:space="preserve">Emily Floyd has been a practising artist for the past fifteen years, during which she has gained acclaim for works that explore intersections between art, education and play. Drawing on a wide range of social, political and cultural reference points, her works build upon a rich history of alternative education and its relationship to twentieth-century art and design. Adopting the geometric forms and bright colours of childhood building blocks, such as those associated with Steiner education and toys designed by female artists of the German Bauhaus school of art and design, Floyd’s works suggest that contemporary art can function as an educational platform for stimulating debate about social, political and cultural ideas.     </w:t>
      </w:r>
    </w:p>
    <w:p w14:paraId="3D1F9876" w14:textId="77777777" w:rsidR="00BB36CB" w:rsidRPr="00BB36CB" w:rsidRDefault="00BB36CB" w:rsidP="00BB36CB">
      <w:pPr>
        <w:rPr>
          <w:rFonts w:ascii="Arial" w:hAnsi="Arial"/>
          <w:sz w:val="36"/>
          <w:szCs w:val="36"/>
        </w:rPr>
      </w:pPr>
    </w:p>
    <w:p w14:paraId="3D1F9877" w14:textId="77777777" w:rsidR="00BB36CB" w:rsidRPr="00BB36CB" w:rsidRDefault="00BB36CB" w:rsidP="00BB36CB">
      <w:pPr>
        <w:rPr>
          <w:rFonts w:ascii="Arial" w:hAnsi="Arial"/>
          <w:sz w:val="36"/>
          <w:szCs w:val="36"/>
        </w:rPr>
      </w:pPr>
      <w:r w:rsidRPr="00BB36CB">
        <w:rPr>
          <w:rFonts w:ascii="Arial" w:hAnsi="Arial"/>
          <w:sz w:val="36"/>
          <w:szCs w:val="36"/>
        </w:rPr>
        <w:t xml:space="preserve">The title of this exhibition refers to the nineteenth-century women’s newspaper </w:t>
      </w:r>
      <w:r w:rsidRPr="00BB36CB">
        <w:rPr>
          <w:rStyle w:val="NGVItalic"/>
          <w:sz w:val="36"/>
          <w:szCs w:val="36"/>
        </w:rPr>
        <w:t>The Dawn: A Journal for Australian Women</w:t>
      </w:r>
      <w:r w:rsidRPr="00BB36CB">
        <w:rPr>
          <w:rFonts w:ascii="Arial" w:hAnsi="Arial"/>
          <w:sz w:val="36"/>
          <w:szCs w:val="36"/>
        </w:rPr>
        <w:t xml:space="preserve">, reflecting Floyd’s interests in feminism and the often-overlooked contributions made to modernity by women and children. The exhibition brings together selected works from the artist’s career, including several new commissions and two dedicated children’s projects. Conceived by Floyd as manifestos which allow for ‘complexity as well as contradictions’, the selected works reflect a range of interests and ideologies encompassing social activism, design and typography, community participation and utopian thinking. </w:t>
      </w:r>
    </w:p>
    <w:p w14:paraId="3D1F9878" w14:textId="77777777" w:rsidR="00BB36CB" w:rsidRDefault="00BB36CB" w:rsidP="00BB36CB">
      <w:pPr>
        <w:rPr>
          <w:rFonts w:ascii="Arial" w:hAnsi="Arial"/>
        </w:rPr>
      </w:pPr>
    </w:p>
    <w:p w14:paraId="3D1F9879" w14:textId="77777777" w:rsidR="00BB36CB" w:rsidRDefault="00BB36CB" w:rsidP="00BB36CB">
      <w:pPr>
        <w:pBdr>
          <w:bottom w:val="single" w:sz="12" w:space="1" w:color="auto"/>
        </w:pBdr>
        <w:rPr>
          <w:rFonts w:ascii="Arial" w:hAnsi="Arial"/>
        </w:rPr>
      </w:pPr>
    </w:p>
    <w:p w14:paraId="3D1F987A" w14:textId="77777777" w:rsidR="00BB36CB" w:rsidRDefault="00BB36CB">
      <w:pPr>
        <w:spacing w:after="200" w:line="276" w:lineRule="auto"/>
        <w:rPr>
          <w:rFonts w:ascii="Arial" w:hAnsi="Arial"/>
        </w:rPr>
      </w:pPr>
      <w:r>
        <w:rPr>
          <w:rFonts w:ascii="Arial" w:hAnsi="Arial"/>
        </w:rPr>
        <w:br w:type="page"/>
      </w:r>
    </w:p>
    <w:p w14:paraId="3D1F987B" w14:textId="77777777" w:rsidR="00BB36CB" w:rsidRDefault="00BB36CB" w:rsidP="00BB36CB">
      <w:pPr>
        <w:rPr>
          <w:rFonts w:ascii="Arial" w:hAnsi="Arial"/>
        </w:rPr>
      </w:pPr>
    </w:p>
    <w:p w14:paraId="3D1F987C" w14:textId="77777777" w:rsidR="001D5A28" w:rsidRPr="00E51900" w:rsidRDefault="001D5A28" w:rsidP="001D5A28">
      <w:pPr>
        <w:pStyle w:val="NGVLabelsWorkTitle"/>
        <w:tabs>
          <w:tab w:val="clear" w:pos="9781"/>
          <w:tab w:val="right" w:pos="8222"/>
        </w:tabs>
        <w:ind w:right="0"/>
        <w:rPr>
          <w:sz w:val="36"/>
          <w:lang w:eastAsia="en-US"/>
        </w:rPr>
      </w:pPr>
      <w:r w:rsidRPr="00E51900">
        <w:rPr>
          <w:sz w:val="36"/>
          <w:lang w:eastAsia="en-US"/>
        </w:rPr>
        <w:t>The Dawn</w:t>
      </w:r>
    </w:p>
    <w:p w14:paraId="3D1F987D" w14:textId="77777777" w:rsidR="001D5A28" w:rsidRPr="00E51900" w:rsidRDefault="001D5A28" w:rsidP="001D5A28">
      <w:pPr>
        <w:pStyle w:val="NGVLabelsDatesMaterials"/>
        <w:tabs>
          <w:tab w:val="clear" w:pos="9781"/>
          <w:tab w:val="right" w:pos="8222"/>
        </w:tabs>
        <w:ind w:right="0"/>
        <w:rPr>
          <w:sz w:val="36"/>
        </w:rPr>
      </w:pPr>
      <w:r w:rsidRPr="00E51900">
        <w:rPr>
          <w:sz w:val="36"/>
        </w:rPr>
        <w:t>2014</w:t>
      </w:r>
    </w:p>
    <w:p w14:paraId="3D1F987E" w14:textId="77777777" w:rsidR="001D5A28" w:rsidRPr="00E51900" w:rsidRDefault="001D5A28" w:rsidP="001D5A28">
      <w:pPr>
        <w:pStyle w:val="NGVLabelsDatesMaterials"/>
        <w:tabs>
          <w:tab w:val="clear" w:pos="9781"/>
          <w:tab w:val="right" w:pos="8222"/>
        </w:tabs>
        <w:ind w:right="0"/>
        <w:rPr>
          <w:sz w:val="36"/>
        </w:rPr>
      </w:pPr>
      <w:r w:rsidRPr="00E51900">
        <w:rPr>
          <w:sz w:val="36"/>
        </w:rPr>
        <w:t>painted aluminium; books</w:t>
      </w:r>
    </w:p>
    <w:p w14:paraId="3D1F987F" w14:textId="77777777" w:rsidR="001D5A28" w:rsidRPr="00E51900" w:rsidRDefault="001D5A28" w:rsidP="001D5A28">
      <w:pPr>
        <w:tabs>
          <w:tab w:val="right" w:pos="8222"/>
        </w:tabs>
        <w:rPr>
          <w:rFonts w:ascii="Arial" w:hAnsi="Arial" w:cs="Arial"/>
          <w:sz w:val="36"/>
          <w:szCs w:val="20"/>
        </w:rPr>
      </w:pPr>
    </w:p>
    <w:p w14:paraId="3D1F9880" w14:textId="77777777" w:rsidR="001D5A28" w:rsidRPr="00E51900" w:rsidRDefault="001D5A28" w:rsidP="001D5A28">
      <w:pPr>
        <w:pStyle w:val="NGVLabelsCreditAccNo"/>
        <w:tabs>
          <w:tab w:val="clear" w:pos="9781"/>
          <w:tab w:val="right" w:pos="8222"/>
        </w:tabs>
        <w:ind w:right="0"/>
        <w:rPr>
          <w:sz w:val="36"/>
        </w:rPr>
      </w:pPr>
      <w:r w:rsidRPr="00E51900">
        <w:rPr>
          <w:sz w:val="36"/>
        </w:rPr>
        <w:t>National Gallery of Victoria, Melbourne</w:t>
      </w:r>
    </w:p>
    <w:p w14:paraId="3D1F9881" w14:textId="77777777" w:rsidR="001D5A28" w:rsidRPr="00E51900" w:rsidRDefault="001D5A28" w:rsidP="001D5A28">
      <w:pPr>
        <w:pStyle w:val="NGVLabelsCreditAccNo"/>
        <w:tabs>
          <w:tab w:val="clear" w:pos="9781"/>
          <w:tab w:val="right" w:pos="8222"/>
        </w:tabs>
        <w:ind w:right="0"/>
        <w:rPr>
          <w:sz w:val="36"/>
        </w:rPr>
      </w:pPr>
      <w:r w:rsidRPr="00E51900">
        <w:rPr>
          <w:sz w:val="36"/>
        </w:rPr>
        <w:t>Loti &amp; Victor Smorgon Fund, 2014</w:t>
      </w:r>
    </w:p>
    <w:p w14:paraId="3D1F9882" w14:textId="77777777" w:rsidR="001D5A28" w:rsidRPr="00E51900" w:rsidRDefault="001D5A28" w:rsidP="001D5A28">
      <w:pPr>
        <w:pStyle w:val="NGVLabelsCreditAccNo"/>
        <w:tabs>
          <w:tab w:val="clear" w:pos="9781"/>
          <w:tab w:val="right" w:pos="8222"/>
        </w:tabs>
        <w:ind w:right="0"/>
        <w:rPr>
          <w:sz w:val="36"/>
        </w:rPr>
      </w:pPr>
    </w:p>
    <w:p w14:paraId="3D1F9883" w14:textId="77777777" w:rsidR="001D5A28" w:rsidRPr="00E51900" w:rsidRDefault="001D5A28" w:rsidP="001D5A28">
      <w:pPr>
        <w:pStyle w:val="NGVLabelsExttext"/>
        <w:rPr>
          <w:noProof/>
          <w:sz w:val="36"/>
        </w:rPr>
      </w:pPr>
      <w:r w:rsidRPr="00E51900">
        <w:rPr>
          <w:noProof/>
          <w:sz w:val="36"/>
        </w:rPr>
        <w:t xml:space="preserve">Emily Floyd’s interests in community, feminism, activism, the printed word, open access and public art come together in this newly commissioned work. Part-sculpture and part-library, this interactive work has been designed as a space for enquiry and social encounter. It provides a place for visitors to gather and explore a vast array of polemical texts sourced from Melbourne’s Victorian Trades Hall bookstore. The work’s title is drawn from </w:t>
      </w:r>
      <w:r w:rsidRPr="00E51900">
        <w:rPr>
          <w:i/>
          <w:noProof/>
          <w:sz w:val="36"/>
        </w:rPr>
        <w:t xml:space="preserve">The Dawn: A Journal for Australian Women, </w:t>
      </w:r>
      <w:r w:rsidRPr="00E51900">
        <w:rPr>
          <w:noProof/>
          <w:sz w:val="36"/>
        </w:rPr>
        <w:t xml:space="preserve">one the earliest feminist publications in Australia, established in 1888 by the poet and suffragette Louisa Lawson. </w:t>
      </w:r>
    </w:p>
    <w:p w14:paraId="3D1F9884" w14:textId="77777777" w:rsidR="001D5A28" w:rsidRPr="00E51900" w:rsidRDefault="001D5A28" w:rsidP="001D5A28">
      <w:pPr>
        <w:spacing w:line="360" w:lineRule="auto"/>
        <w:rPr>
          <w:rFonts w:ascii="Arial" w:hAnsi="Arial" w:cs="Arial"/>
          <w:i/>
          <w:sz w:val="36"/>
        </w:rPr>
      </w:pPr>
    </w:p>
    <w:p w14:paraId="3D1F9885" w14:textId="77777777" w:rsidR="001D5A28" w:rsidRPr="00E51900" w:rsidRDefault="00C02377" w:rsidP="001D5A28">
      <w:pPr>
        <w:spacing w:line="360" w:lineRule="auto"/>
        <w:rPr>
          <w:rFonts w:ascii="Arial" w:hAnsi="Arial" w:cs="Arial"/>
          <w:i/>
          <w:color w:val="FF0000"/>
          <w:sz w:val="36"/>
        </w:rPr>
      </w:pPr>
      <w:r>
        <w:rPr>
          <w:rFonts w:ascii="Arial" w:hAnsi="Arial" w:cs="Arial"/>
          <w:i/>
          <w:color w:val="FF0000"/>
          <w:sz w:val="36"/>
        </w:rPr>
        <w:t>* ground floor foyer</w:t>
      </w:r>
    </w:p>
    <w:p w14:paraId="3D1F9886" w14:textId="77777777" w:rsidR="001D5A28" w:rsidRPr="00E51900" w:rsidRDefault="001D5A28" w:rsidP="001D5A28">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887" w14:textId="77777777" w:rsidR="00BB36CB" w:rsidRDefault="00BB36CB">
      <w:pPr>
        <w:spacing w:after="200" w:line="276" w:lineRule="auto"/>
        <w:rPr>
          <w:rFonts w:ascii="Arial" w:hAnsi="Arial" w:cs="Arial"/>
          <w:b/>
          <w:iCs/>
          <w:noProof/>
          <w:sz w:val="36"/>
          <w:szCs w:val="20"/>
        </w:rPr>
      </w:pPr>
      <w:r>
        <w:rPr>
          <w:sz w:val="36"/>
        </w:rPr>
        <w:br w:type="page"/>
      </w:r>
    </w:p>
    <w:p w14:paraId="3D1F9888" w14:textId="77777777" w:rsidR="001D5A28" w:rsidRPr="00E51900" w:rsidRDefault="001D5A28" w:rsidP="001D5A28">
      <w:pPr>
        <w:pStyle w:val="NGVLabelsWorkTitle"/>
        <w:tabs>
          <w:tab w:val="clear" w:pos="9781"/>
          <w:tab w:val="right" w:pos="8222"/>
        </w:tabs>
        <w:ind w:right="0"/>
        <w:rPr>
          <w:sz w:val="36"/>
        </w:rPr>
      </w:pPr>
      <w:r w:rsidRPr="00E51900">
        <w:rPr>
          <w:sz w:val="36"/>
        </w:rPr>
        <w:lastRenderedPageBreak/>
        <w:t>WORKSHOP</w:t>
      </w:r>
    </w:p>
    <w:p w14:paraId="3D1F9889" w14:textId="77777777" w:rsidR="001D5A28" w:rsidRPr="00E51900" w:rsidRDefault="001D5A28" w:rsidP="001D5A28">
      <w:pPr>
        <w:pStyle w:val="NGVLabelsDatesMaterials"/>
        <w:tabs>
          <w:tab w:val="clear" w:pos="9781"/>
          <w:tab w:val="right" w:pos="8222"/>
        </w:tabs>
        <w:ind w:right="0"/>
        <w:rPr>
          <w:sz w:val="36"/>
        </w:rPr>
      </w:pPr>
      <w:r w:rsidRPr="00E51900">
        <w:rPr>
          <w:sz w:val="36"/>
        </w:rPr>
        <w:t>2012</w:t>
      </w:r>
    </w:p>
    <w:p w14:paraId="3D1F988A" w14:textId="77777777" w:rsidR="001D5A28" w:rsidRPr="00E51900" w:rsidRDefault="001D5A28" w:rsidP="001D5A28">
      <w:pPr>
        <w:pStyle w:val="NGVLabelsDatesMaterials"/>
        <w:tabs>
          <w:tab w:val="clear" w:pos="9781"/>
          <w:tab w:val="right" w:pos="8222"/>
        </w:tabs>
        <w:ind w:right="0"/>
        <w:rPr>
          <w:sz w:val="36"/>
        </w:rPr>
      </w:pPr>
      <w:r w:rsidRPr="00E51900">
        <w:rPr>
          <w:sz w:val="36"/>
        </w:rPr>
        <w:t>enamel and epoxy paint on steel</w:t>
      </w:r>
    </w:p>
    <w:p w14:paraId="3D1F988B" w14:textId="77777777" w:rsidR="001D5A28" w:rsidRPr="00E51900" w:rsidRDefault="001D5A28" w:rsidP="001D5A28">
      <w:pPr>
        <w:tabs>
          <w:tab w:val="right" w:pos="8222"/>
        </w:tabs>
        <w:rPr>
          <w:rFonts w:ascii="Arial" w:hAnsi="Arial" w:cs="Arial"/>
          <w:sz w:val="36"/>
          <w:szCs w:val="20"/>
        </w:rPr>
      </w:pPr>
    </w:p>
    <w:p w14:paraId="3D1F988C" w14:textId="77777777" w:rsidR="001D5A28" w:rsidRPr="00E51900" w:rsidRDefault="001D5A28" w:rsidP="001D5A28">
      <w:pPr>
        <w:pStyle w:val="NGVLabelsCreditAccNo"/>
        <w:tabs>
          <w:tab w:val="clear" w:pos="9781"/>
          <w:tab w:val="right" w:pos="8222"/>
        </w:tabs>
        <w:ind w:right="0"/>
        <w:rPr>
          <w:sz w:val="36"/>
        </w:rPr>
      </w:pPr>
      <w:r w:rsidRPr="00E51900">
        <w:rPr>
          <w:sz w:val="36"/>
        </w:rPr>
        <w:t>Lyon Collection, Melbourne</w:t>
      </w:r>
    </w:p>
    <w:p w14:paraId="3D1F988D" w14:textId="77777777" w:rsidR="001D5A28" w:rsidRPr="00E51900" w:rsidRDefault="001D5A28" w:rsidP="001D5A28">
      <w:pPr>
        <w:pStyle w:val="NGVLabelsCreditAccNo"/>
        <w:tabs>
          <w:tab w:val="clear" w:pos="9781"/>
          <w:tab w:val="right" w:pos="8222"/>
        </w:tabs>
        <w:ind w:right="0"/>
        <w:rPr>
          <w:sz w:val="36"/>
        </w:rPr>
      </w:pPr>
    </w:p>
    <w:p w14:paraId="3D1F988E" w14:textId="77777777" w:rsidR="001D5A28" w:rsidRPr="00E51900" w:rsidRDefault="001D5A28" w:rsidP="001D5A28">
      <w:pPr>
        <w:pStyle w:val="NGVLabelsExttext"/>
        <w:rPr>
          <w:sz w:val="36"/>
        </w:rPr>
      </w:pPr>
      <w:r w:rsidRPr="00E51900">
        <w:rPr>
          <w:sz w:val="36"/>
        </w:rPr>
        <w:t>This monumental modular sculpture was inspired by toys designed by the German artist Alma Seidhoff-Buscher (1899–1944), who was one of the few female artists to work in the Bauhaus wood workshop. Comprised of simple building blocks in bold primary colours, Seidhoff-Buscher’s toys were designed to encourage children to build complex structures from basic elements, reflecting the Bauhaus principle of combining creative work and play. For Floyd, this little-known aspect of Bauhaus production represents a fascinating utopia generated by women and children. As she recently noted: ‘These very simple block forms were a … way of expressing an ideology’.</w:t>
      </w:r>
    </w:p>
    <w:p w14:paraId="3D1F988F" w14:textId="77777777" w:rsidR="001D5A28" w:rsidRPr="00E51900" w:rsidRDefault="001D5A28" w:rsidP="001D5A28">
      <w:pPr>
        <w:pStyle w:val="NGVLabelsCreditAccNo"/>
        <w:tabs>
          <w:tab w:val="clear" w:pos="9781"/>
          <w:tab w:val="right" w:pos="8222"/>
        </w:tabs>
        <w:ind w:right="0"/>
        <w:rPr>
          <w:sz w:val="36"/>
        </w:rPr>
      </w:pPr>
    </w:p>
    <w:p w14:paraId="3D1F9890" w14:textId="77777777" w:rsidR="001D5A28" w:rsidRPr="00E51900" w:rsidRDefault="001D5A28" w:rsidP="001D5A28">
      <w:pPr>
        <w:spacing w:line="360" w:lineRule="auto"/>
        <w:rPr>
          <w:rFonts w:ascii="Arial" w:hAnsi="Arial" w:cs="Arial"/>
          <w:i/>
          <w:color w:val="FF0000"/>
          <w:sz w:val="36"/>
        </w:rPr>
      </w:pPr>
      <w:r w:rsidRPr="00E51900">
        <w:rPr>
          <w:rFonts w:ascii="Arial" w:hAnsi="Arial" w:cs="Arial"/>
          <w:i/>
          <w:color w:val="FF0000"/>
          <w:sz w:val="36"/>
        </w:rPr>
        <w:t>*</w:t>
      </w:r>
      <w:r w:rsidR="00C02377">
        <w:rPr>
          <w:rFonts w:ascii="Arial" w:hAnsi="Arial" w:cs="Arial"/>
          <w:i/>
          <w:color w:val="FF0000"/>
          <w:sz w:val="36"/>
        </w:rPr>
        <w:t>ground floor foyer</w:t>
      </w:r>
    </w:p>
    <w:p w14:paraId="3D1F9891" w14:textId="77777777" w:rsidR="00BB36CB" w:rsidRDefault="00BB36CB">
      <w:pPr>
        <w:spacing w:after="200" w:line="276" w:lineRule="auto"/>
        <w:rPr>
          <w:rFonts w:ascii="Arial" w:hAnsi="Arial" w:cs="Arial"/>
          <w:sz w:val="36"/>
          <w:szCs w:val="20"/>
        </w:rPr>
      </w:pPr>
      <w:r>
        <w:rPr>
          <w:rFonts w:ascii="Arial" w:hAnsi="Arial" w:cs="Arial"/>
          <w:sz w:val="36"/>
          <w:szCs w:val="20"/>
        </w:rPr>
        <w:br w:type="page"/>
      </w:r>
    </w:p>
    <w:p w14:paraId="3D1F9892" w14:textId="77777777" w:rsidR="001D5A28" w:rsidRPr="00E51900" w:rsidRDefault="001D5A28" w:rsidP="001D5A28">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893" w14:textId="77777777" w:rsidR="001D5A28" w:rsidRPr="00E51900" w:rsidRDefault="001D5A28" w:rsidP="001D5A28">
      <w:pPr>
        <w:tabs>
          <w:tab w:val="right" w:pos="8222"/>
        </w:tabs>
        <w:rPr>
          <w:rFonts w:ascii="Arial" w:hAnsi="Arial" w:cs="Arial"/>
          <w:b/>
          <w:sz w:val="36"/>
          <w:szCs w:val="20"/>
        </w:rPr>
      </w:pPr>
    </w:p>
    <w:p w14:paraId="3D1F9894" w14:textId="77777777" w:rsidR="001D5A28" w:rsidRPr="00E51900" w:rsidRDefault="001D5A28" w:rsidP="001D5A28">
      <w:pPr>
        <w:pStyle w:val="NGVLabelsWorkTitle"/>
        <w:tabs>
          <w:tab w:val="clear" w:pos="9781"/>
          <w:tab w:val="right" w:pos="8222"/>
        </w:tabs>
        <w:ind w:right="0"/>
        <w:rPr>
          <w:sz w:val="36"/>
        </w:rPr>
      </w:pPr>
      <w:r w:rsidRPr="00E51900">
        <w:rPr>
          <w:sz w:val="36"/>
        </w:rPr>
        <w:t>A strategy to infiltrate the homes of the bourgeoisie</w:t>
      </w:r>
    </w:p>
    <w:p w14:paraId="3D1F9895" w14:textId="77777777" w:rsidR="001D5A28" w:rsidRPr="00E51900" w:rsidRDefault="001D5A28" w:rsidP="001D5A28">
      <w:pPr>
        <w:pStyle w:val="NGVLabelsDatesMaterials"/>
        <w:tabs>
          <w:tab w:val="clear" w:pos="9781"/>
          <w:tab w:val="right" w:pos="8222"/>
        </w:tabs>
        <w:ind w:right="0"/>
        <w:rPr>
          <w:sz w:val="36"/>
        </w:rPr>
      </w:pPr>
      <w:r w:rsidRPr="00E51900">
        <w:rPr>
          <w:sz w:val="36"/>
        </w:rPr>
        <w:t>2005</w:t>
      </w:r>
    </w:p>
    <w:p w14:paraId="3D1F9896" w14:textId="77777777" w:rsidR="001D5A28" w:rsidRPr="00E51900" w:rsidRDefault="001D5A28" w:rsidP="001D5A28">
      <w:pPr>
        <w:pStyle w:val="NGVLabelsDatesMaterials"/>
        <w:tabs>
          <w:tab w:val="clear" w:pos="9781"/>
          <w:tab w:val="right" w:pos="8222"/>
        </w:tabs>
        <w:ind w:right="0"/>
        <w:rPr>
          <w:sz w:val="36"/>
        </w:rPr>
      </w:pPr>
      <w:r w:rsidRPr="00E51900">
        <w:rPr>
          <w:sz w:val="36"/>
        </w:rPr>
        <w:t>synthetic polymer paint on composition board</w:t>
      </w:r>
    </w:p>
    <w:p w14:paraId="3D1F9897" w14:textId="77777777" w:rsidR="001D5A28" w:rsidRPr="00E51900" w:rsidRDefault="001D5A28" w:rsidP="001D5A28">
      <w:pPr>
        <w:pStyle w:val="NGVLabelsDatesMaterials"/>
        <w:tabs>
          <w:tab w:val="clear" w:pos="9781"/>
          <w:tab w:val="right" w:pos="8222"/>
        </w:tabs>
        <w:ind w:right="0"/>
        <w:rPr>
          <w:sz w:val="36"/>
        </w:rPr>
      </w:pPr>
    </w:p>
    <w:p w14:paraId="3D1F9898" w14:textId="77777777" w:rsidR="001D5A28" w:rsidRPr="00E51900" w:rsidRDefault="001D5A28" w:rsidP="001D5A28">
      <w:pPr>
        <w:pStyle w:val="NGVLabelsCreditAccNo"/>
        <w:tabs>
          <w:tab w:val="clear" w:pos="9781"/>
          <w:tab w:val="right" w:pos="8222"/>
        </w:tabs>
        <w:ind w:right="0"/>
        <w:rPr>
          <w:sz w:val="36"/>
        </w:rPr>
      </w:pPr>
      <w:r w:rsidRPr="00E51900">
        <w:rPr>
          <w:sz w:val="36"/>
        </w:rPr>
        <w:t>National Gallery of Victoria, Melbourne</w:t>
      </w:r>
    </w:p>
    <w:p w14:paraId="3D1F9899" w14:textId="77777777" w:rsidR="001D5A28" w:rsidRPr="00E51900" w:rsidRDefault="001D5A28" w:rsidP="001D5A28">
      <w:pPr>
        <w:pStyle w:val="NGVLabelsCreditAccNo"/>
        <w:tabs>
          <w:tab w:val="clear" w:pos="9781"/>
          <w:tab w:val="right" w:pos="8222"/>
        </w:tabs>
        <w:ind w:right="0"/>
        <w:rPr>
          <w:sz w:val="36"/>
        </w:rPr>
      </w:pPr>
      <w:r w:rsidRPr="00E51900">
        <w:rPr>
          <w:sz w:val="36"/>
        </w:rPr>
        <w:t xml:space="preserve">Purchased with funds from the </w:t>
      </w:r>
      <w:r w:rsidRPr="00E51900">
        <w:rPr>
          <w:sz w:val="36"/>
        </w:rPr>
        <w:br/>
        <w:t>Victorian Foundation for Living Australian Artists, 2006</w:t>
      </w:r>
      <w:r w:rsidRPr="00E51900">
        <w:rPr>
          <w:sz w:val="36"/>
        </w:rPr>
        <w:tab/>
        <w:t>2006.8.a-ss</w:t>
      </w:r>
    </w:p>
    <w:p w14:paraId="3D1F989A" w14:textId="77777777" w:rsidR="001D5A28" w:rsidRPr="00E51900" w:rsidRDefault="001D5A28" w:rsidP="001D5A28">
      <w:pPr>
        <w:pStyle w:val="NGVLabelsCreditAccNo"/>
        <w:tabs>
          <w:tab w:val="clear" w:pos="9781"/>
          <w:tab w:val="right" w:pos="8222"/>
        </w:tabs>
        <w:ind w:right="0"/>
        <w:rPr>
          <w:sz w:val="36"/>
        </w:rPr>
      </w:pPr>
    </w:p>
    <w:p w14:paraId="3D1F989B" w14:textId="77777777" w:rsidR="00BB36CB" w:rsidRDefault="001D5A28" w:rsidP="00E51900">
      <w:pPr>
        <w:spacing w:line="360" w:lineRule="auto"/>
        <w:rPr>
          <w:rFonts w:ascii="Arial" w:hAnsi="Arial" w:cs="Arial"/>
          <w:i/>
          <w:color w:val="FF0000"/>
          <w:sz w:val="36"/>
        </w:rPr>
      </w:pPr>
      <w:r w:rsidRPr="00E51900">
        <w:rPr>
          <w:rFonts w:ascii="Arial" w:hAnsi="Arial" w:cs="Arial"/>
          <w:i/>
          <w:color w:val="FF0000"/>
          <w:sz w:val="36"/>
        </w:rPr>
        <w:t xml:space="preserve">* level 3 </w:t>
      </w:r>
      <w:r w:rsidR="00C02377">
        <w:rPr>
          <w:rFonts w:ascii="Arial" w:hAnsi="Arial" w:cs="Arial"/>
          <w:i/>
          <w:color w:val="FF0000"/>
          <w:sz w:val="36"/>
        </w:rPr>
        <w:t xml:space="preserve">foyer </w:t>
      </w:r>
    </w:p>
    <w:p w14:paraId="3D1F989C" w14:textId="77777777" w:rsidR="00BB36CB" w:rsidRDefault="00BB36CB">
      <w:pPr>
        <w:spacing w:after="200" w:line="276" w:lineRule="auto"/>
        <w:rPr>
          <w:rFonts w:ascii="Arial" w:hAnsi="Arial" w:cs="Arial"/>
          <w:i/>
          <w:color w:val="FF0000"/>
          <w:sz w:val="36"/>
        </w:rPr>
      </w:pPr>
      <w:r>
        <w:rPr>
          <w:rFonts w:ascii="Arial" w:hAnsi="Arial" w:cs="Arial"/>
          <w:i/>
          <w:color w:val="FF0000"/>
          <w:sz w:val="36"/>
        </w:rPr>
        <w:br w:type="page"/>
      </w:r>
    </w:p>
    <w:p w14:paraId="3D1F989D" w14:textId="77777777" w:rsidR="001D5A28" w:rsidRPr="00E51900" w:rsidRDefault="001D5A28" w:rsidP="00E51900">
      <w:pPr>
        <w:spacing w:line="360" w:lineRule="auto"/>
        <w:rPr>
          <w:rFonts w:ascii="Arial" w:hAnsi="Arial" w:cs="Arial"/>
          <w:i/>
          <w:color w:val="FF0000"/>
          <w:sz w:val="36"/>
        </w:rPr>
      </w:pPr>
      <w:r w:rsidRPr="00E51900">
        <w:rPr>
          <w:rFonts w:ascii="Arial" w:hAnsi="Arial" w:cs="Arial"/>
          <w:sz w:val="36"/>
          <w:szCs w:val="20"/>
        </w:rPr>
        <w:t>___________________________________________</w:t>
      </w:r>
    </w:p>
    <w:p w14:paraId="3D1F989E" w14:textId="77777777" w:rsidR="001D5A28" w:rsidRPr="00E51900" w:rsidRDefault="001D5A28" w:rsidP="001D5A28">
      <w:pPr>
        <w:pStyle w:val="NGVLabelsWorkTitle"/>
        <w:tabs>
          <w:tab w:val="clear" w:pos="9781"/>
          <w:tab w:val="right" w:pos="8222"/>
        </w:tabs>
        <w:ind w:right="0"/>
        <w:rPr>
          <w:sz w:val="36"/>
        </w:rPr>
      </w:pPr>
      <w:r w:rsidRPr="00E51900">
        <w:rPr>
          <w:sz w:val="36"/>
        </w:rPr>
        <w:t>An open space</w:t>
      </w:r>
    </w:p>
    <w:p w14:paraId="3D1F989F" w14:textId="77777777" w:rsidR="001D5A28" w:rsidRPr="00E51900" w:rsidRDefault="001D5A28" w:rsidP="001D5A28">
      <w:pPr>
        <w:pStyle w:val="NGVLabelsDatesMaterials"/>
        <w:tabs>
          <w:tab w:val="clear" w:pos="9781"/>
          <w:tab w:val="right" w:pos="8222"/>
        </w:tabs>
        <w:ind w:right="0"/>
        <w:rPr>
          <w:sz w:val="36"/>
        </w:rPr>
      </w:pPr>
      <w:r w:rsidRPr="00E51900">
        <w:rPr>
          <w:sz w:val="36"/>
        </w:rPr>
        <w:t>2011</w:t>
      </w:r>
    </w:p>
    <w:p w14:paraId="3D1F98A0" w14:textId="77777777" w:rsidR="001D5A28" w:rsidRPr="00E51900" w:rsidRDefault="001D5A28" w:rsidP="001D5A28">
      <w:pPr>
        <w:pStyle w:val="NGVLabelsDatesMaterials"/>
        <w:tabs>
          <w:tab w:val="clear" w:pos="9781"/>
          <w:tab w:val="right" w:pos="8222"/>
        </w:tabs>
        <w:ind w:right="0"/>
        <w:rPr>
          <w:sz w:val="36"/>
        </w:rPr>
      </w:pPr>
      <w:r w:rsidRPr="00E51900">
        <w:rPr>
          <w:sz w:val="36"/>
        </w:rPr>
        <w:t>synthetic polymer paint, lacquer and epoxy paint on composition board, Wenge (</w:t>
      </w:r>
      <w:r w:rsidRPr="00E51900">
        <w:rPr>
          <w:i/>
          <w:sz w:val="36"/>
        </w:rPr>
        <w:t>Millettia laurentii</w:t>
      </w:r>
      <w:r w:rsidRPr="00E51900">
        <w:rPr>
          <w:sz w:val="36"/>
        </w:rPr>
        <w:t>), Hoop Pine (</w:t>
      </w:r>
      <w:r w:rsidRPr="00E51900">
        <w:rPr>
          <w:i/>
          <w:sz w:val="36"/>
        </w:rPr>
        <w:t>Araucaria cunninghamii</w:t>
      </w:r>
      <w:r w:rsidRPr="00E51900">
        <w:rPr>
          <w:sz w:val="36"/>
        </w:rPr>
        <w:t>), Sugar Pine (</w:t>
      </w:r>
      <w:r w:rsidRPr="00E51900">
        <w:rPr>
          <w:i/>
          <w:sz w:val="36"/>
        </w:rPr>
        <w:t>Pinus lambertiana</w:t>
      </w:r>
      <w:r w:rsidRPr="00E51900">
        <w:rPr>
          <w:sz w:val="36"/>
        </w:rPr>
        <w:t>), Huon Pine (</w:t>
      </w:r>
      <w:r w:rsidRPr="00E51900">
        <w:rPr>
          <w:i/>
          <w:sz w:val="36"/>
        </w:rPr>
        <w:t>Lagarostrobos franklinii</w:t>
      </w:r>
      <w:r w:rsidRPr="00E51900">
        <w:rPr>
          <w:sz w:val="36"/>
        </w:rPr>
        <w:t>), Ash (</w:t>
      </w:r>
      <w:r w:rsidRPr="00E51900">
        <w:rPr>
          <w:i/>
          <w:sz w:val="36"/>
        </w:rPr>
        <w:t>Fraxinus sp</w:t>
      </w:r>
      <w:r w:rsidRPr="00E51900">
        <w:rPr>
          <w:sz w:val="36"/>
        </w:rPr>
        <w:t>.) and Oak (</w:t>
      </w:r>
      <w:r w:rsidRPr="00E51900">
        <w:rPr>
          <w:i/>
          <w:sz w:val="36"/>
        </w:rPr>
        <w:t>Quercus sp</w:t>
      </w:r>
      <w:r w:rsidRPr="00E51900">
        <w:rPr>
          <w:sz w:val="36"/>
        </w:rPr>
        <w:t>.), silicone, polyvinyl chloride, steel</w:t>
      </w:r>
    </w:p>
    <w:p w14:paraId="3D1F98A1" w14:textId="77777777" w:rsidR="001D5A28" w:rsidRPr="00E51900" w:rsidRDefault="001D5A28" w:rsidP="001D5A28">
      <w:pPr>
        <w:tabs>
          <w:tab w:val="right" w:pos="8222"/>
        </w:tabs>
        <w:rPr>
          <w:rFonts w:ascii="Arial" w:hAnsi="Arial" w:cs="Arial"/>
          <w:sz w:val="36"/>
          <w:szCs w:val="20"/>
        </w:rPr>
      </w:pPr>
    </w:p>
    <w:p w14:paraId="3D1F98A2" w14:textId="77777777" w:rsidR="001D5A28" w:rsidRPr="00E51900" w:rsidRDefault="001D5A28" w:rsidP="001D5A28">
      <w:pPr>
        <w:pStyle w:val="NGVLabelsCreditAccNo"/>
        <w:tabs>
          <w:tab w:val="clear" w:pos="9781"/>
          <w:tab w:val="right" w:pos="8222"/>
        </w:tabs>
        <w:ind w:right="0"/>
        <w:rPr>
          <w:sz w:val="36"/>
        </w:rPr>
      </w:pPr>
      <w:r w:rsidRPr="00E51900">
        <w:rPr>
          <w:sz w:val="36"/>
        </w:rPr>
        <w:t>Private collection, Melbourne</w:t>
      </w:r>
    </w:p>
    <w:p w14:paraId="3D1F98A3" w14:textId="77777777" w:rsidR="001D5A28" w:rsidRPr="00E51900" w:rsidRDefault="001D5A28" w:rsidP="001D5A28">
      <w:pPr>
        <w:pStyle w:val="NGVLabelsCreditAccNo"/>
        <w:tabs>
          <w:tab w:val="clear" w:pos="9781"/>
          <w:tab w:val="right" w:pos="8222"/>
        </w:tabs>
        <w:ind w:right="0"/>
        <w:rPr>
          <w:sz w:val="36"/>
        </w:rPr>
      </w:pPr>
    </w:p>
    <w:p w14:paraId="3D1F98A4" w14:textId="77777777" w:rsidR="001D5A28" w:rsidRPr="00E51900" w:rsidRDefault="001D5A28" w:rsidP="001D5A28">
      <w:pPr>
        <w:pStyle w:val="NGVLabelsExttext"/>
        <w:rPr>
          <w:sz w:val="36"/>
        </w:rPr>
      </w:pPr>
      <w:r w:rsidRPr="00E51900">
        <w:rPr>
          <w:sz w:val="36"/>
        </w:rPr>
        <w:t xml:space="preserve">This work reflects upon utopian ideas and relates specifically to a spatial concept devised for the Radical Ecology Conference held at the University of Melbourne in 1975, which Floyd attended as a young child. The title refers to a dedicated educational space for children that would enable a crossover between the adult world and the world of the child. The phrase also relates to Floyd’s interest in open source software and the internet as a shared space. Her playful flock of birds reinforce ideas of multiple voices and community that, for Floyd, are central to this work.  </w:t>
      </w:r>
    </w:p>
    <w:p w14:paraId="3D1F98A5" w14:textId="77777777" w:rsidR="001D5A28" w:rsidRPr="00E51900" w:rsidRDefault="001D5A28" w:rsidP="001D5A28">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8A6" w14:textId="77777777" w:rsidR="001D5A28" w:rsidRPr="00E51900" w:rsidRDefault="001D5A28" w:rsidP="001D5A28">
      <w:pPr>
        <w:pStyle w:val="NGVLabelsWorkTitle"/>
        <w:tabs>
          <w:tab w:val="clear" w:pos="9781"/>
          <w:tab w:val="right" w:pos="8222"/>
        </w:tabs>
        <w:ind w:right="0"/>
        <w:rPr>
          <w:sz w:val="36"/>
        </w:rPr>
      </w:pPr>
    </w:p>
    <w:p w14:paraId="3D1F98A7" w14:textId="77777777" w:rsidR="00BB36CB" w:rsidRDefault="00BB36CB">
      <w:pPr>
        <w:spacing w:after="200" w:line="276" w:lineRule="auto"/>
        <w:rPr>
          <w:rFonts w:ascii="Arial" w:hAnsi="Arial" w:cs="Arial"/>
          <w:b/>
          <w:iCs/>
          <w:noProof/>
          <w:sz w:val="36"/>
          <w:szCs w:val="20"/>
        </w:rPr>
      </w:pPr>
      <w:r>
        <w:rPr>
          <w:sz w:val="36"/>
        </w:rPr>
        <w:br w:type="page"/>
      </w:r>
    </w:p>
    <w:p w14:paraId="3D1F98A8" w14:textId="77777777" w:rsidR="001D5A28" w:rsidRPr="00E51900" w:rsidRDefault="001D5A28" w:rsidP="001D5A28">
      <w:pPr>
        <w:pStyle w:val="NGVLabelsWorkTitle"/>
        <w:tabs>
          <w:tab w:val="clear" w:pos="9781"/>
          <w:tab w:val="right" w:pos="8222"/>
        </w:tabs>
        <w:ind w:right="0"/>
        <w:rPr>
          <w:sz w:val="36"/>
        </w:rPr>
      </w:pPr>
      <w:r w:rsidRPr="00E51900">
        <w:rPr>
          <w:sz w:val="36"/>
        </w:rPr>
        <w:t>Temple of The Female Eunuch</w:t>
      </w:r>
    </w:p>
    <w:p w14:paraId="3D1F98A9" w14:textId="77777777" w:rsidR="001D5A28" w:rsidRPr="00E51900" w:rsidRDefault="001D5A28" w:rsidP="001D5A28">
      <w:pPr>
        <w:pStyle w:val="NGVLabelsDatesMaterials"/>
        <w:tabs>
          <w:tab w:val="clear" w:pos="9781"/>
          <w:tab w:val="right" w:pos="8222"/>
        </w:tabs>
        <w:ind w:right="0"/>
        <w:rPr>
          <w:sz w:val="36"/>
        </w:rPr>
      </w:pPr>
      <w:r w:rsidRPr="00E51900">
        <w:rPr>
          <w:sz w:val="36"/>
        </w:rPr>
        <w:t>2007–08</w:t>
      </w:r>
    </w:p>
    <w:p w14:paraId="3D1F98AA" w14:textId="77777777" w:rsidR="001D5A28" w:rsidRPr="00E51900" w:rsidRDefault="001D5A28" w:rsidP="001D5A28">
      <w:pPr>
        <w:pStyle w:val="NGVLabelsDatesMaterials"/>
        <w:tabs>
          <w:tab w:val="clear" w:pos="9781"/>
          <w:tab w:val="right" w:pos="8222"/>
        </w:tabs>
        <w:ind w:right="0"/>
        <w:rPr>
          <w:sz w:val="36"/>
        </w:rPr>
      </w:pPr>
      <w:r w:rsidRPr="00E51900">
        <w:rPr>
          <w:sz w:val="36"/>
        </w:rPr>
        <w:t>pokerwork and polyurethane on wood, vinyl</w:t>
      </w:r>
    </w:p>
    <w:p w14:paraId="3D1F98AB" w14:textId="77777777" w:rsidR="001D5A28" w:rsidRPr="00E51900" w:rsidRDefault="001D5A28" w:rsidP="001D5A28">
      <w:pPr>
        <w:tabs>
          <w:tab w:val="right" w:pos="8222"/>
        </w:tabs>
        <w:rPr>
          <w:rFonts w:ascii="Arial" w:hAnsi="Arial" w:cs="Arial"/>
          <w:sz w:val="36"/>
          <w:szCs w:val="20"/>
        </w:rPr>
      </w:pPr>
    </w:p>
    <w:p w14:paraId="3D1F98AC" w14:textId="77777777" w:rsidR="001D5A28" w:rsidRPr="00E51900" w:rsidRDefault="001D5A28" w:rsidP="001D5A28">
      <w:pPr>
        <w:pStyle w:val="NGVLabelsCreditAccNo"/>
        <w:tabs>
          <w:tab w:val="clear" w:pos="9781"/>
          <w:tab w:val="right" w:pos="8222"/>
        </w:tabs>
        <w:ind w:right="0"/>
        <w:rPr>
          <w:sz w:val="36"/>
        </w:rPr>
      </w:pPr>
      <w:r w:rsidRPr="00E51900">
        <w:rPr>
          <w:sz w:val="36"/>
        </w:rPr>
        <w:t>Michael Buxton Collection, Melbourne</w:t>
      </w:r>
    </w:p>
    <w:p w14:paraId="3D1F98AD" w14:textId="77777777" w:rsidR="001D5A28" w:rsidRPr="00E51900" w:rsidRDefault="001D5A28" w:rsidP="001D5A28">
      <w:pPr>
        <w:pStyle w:val="NGVLabelsCreditAccNo"/>
        <w:tabs>
          <w:tab w:val="clear" w:pos="9781"/>
          <w:tab w:val="right" w:pos="8222"/>
        </w:tabs>
        <w:ind w:right="0"/>
        <w:rPr>
          <w:sz w:val="36"/>
        </w:rPr>
      </w:pPr>
    </w:p>
    <w:p w14:paraId="3D1F98AE" w14:textId="77777777" w:rsidR="001D5A28" w:rsidRPr="00E51900" w:rsidRDefault="001D5A28" w:rsidP="001D5A28">
      <w:pPr>
        <w:rPr>
          <w:rFonts w:ascii="Arial" w:hAnsi="Arial" w:cs="Arial"/>
          <w:sz w:val="36"/>
          <w:szCs w:val="20"/>
        </w:rPr>
      </w:pPr>
      <w:r w:rsidRPr="00E51900">
        <w:rPr>
          <w:rFonts w:ascii="Arial" w:hAnsi="Arial" w:cs="Arial"/>
          <w:sz w:val="36"/>
          <w:szCs w:val="20"/>
        </w:rPr>
        <w:t xml:space="preserve">Many of Floyd’s works draw on literary and feminist historical perspectives. This work takes Germaine Greer’s bestselling feminist book </w:t>
      </w:r>
      <w:r w:rsidRPr="00E51900">
        <w:rPr>
          <w:rFonts w:ascii="Arial" w:hAnsi="Arial" w:cs="Arial"/>
          <w:i/>
          <w:sz w:val="36"/>
          <w:szCs w:val="20"/>
        </w:rPr>
        <w:t>The Female Eunuch</w:t>
      </w:r>
      <w:r w:rsidRPr="00E51900">
        <w:rPr>
          <w:rFonts w:ascii="Arial" w:hAnsi="Arial" w:cs="Arial"/>
          <w:sz w:val="36"/>
          <w:szCs w:val="20"/>
        </w:rPr>
        <w:t xml:space="preserve"> (1970) as its basis. Floyd imaginatively re-presents this polemical text</w:t>
      </w:r>
      <w:r w:rsidRPr="00E51900">
        <w:rPr>
          <w:rFonts w:ascii="Arial" w:hAnsi="Arial" w:cs="Arial"/>
          <w:i/>
          <w:sz w:val="36"/>
          <w:szCs w:val="20"/>
        </w:rPr>
        <w:t xml:space="preserve"> </w:t>
      </w:r>
      <w:r w:rsidRPr="00E51900">
        <w:rPr>
          <w:rFonts w:ascii="Arial" w:hAnsi="Arial" w:cs="Arial"/>
          <w:sz w:val="36"/>
          <w:szCs w:val="20"/>
        </w:rPr>
        <w:t xml:space="preserve">by inscribing excerpts from it onto wooden blocks using pokerwork and a folksy type redolent of this utopian era. Organic shapes and abstracted forms invoke the iconic image from John Holmes’s original cover design for the book of a woman’s torso that has become separated from her body, while circular openings that stand in for breasts recall the experimental open sculptures and pierced forms of modern British sculptor Barbara Hepworth. </w:t>
      </w:r>
    </w:p>
    <w:p w14:paraId="3D1F98AF" w14:textId="77777777" w:rsidR="001D5A28" w:rsidRPr="00E51900" w:rsidRDefault="001D5A28" w:rsidP="00E51900">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8B0" w14:textId="77777777" w:rsidR="0071256A" w:rsidRDefault="0071256A" w:rsidP="0071256A">
      <w:pPr>
        <w:pStyle w:val="NGVLabelsWorkTitle"/>
        <w:tabs>
          <w:tab w:val="clear" w:pos="9781"/>
          <w:tab w:val="right" w:pos="8222"/>
        </w:tabs>
        <w:ind w:right="0"/>
        <w:rPr>
          <w:sz w:val="36"/>
        </w:rPr>
      </w:pPr>
    </w:p>
    <w:p w14:paraId="3D1F98B1" w14:textId="77777777" w:rsidR="0071256A" w:rsidRPr="00E51900" w:rsidRDefault="0071256A" w:rsidP="0071256A">
      <w:pPr>
        <w:pStyle w:val="NGVLabelsWorkTitle"/>
        <w:tabs>
          <w:tab w:val="clear" w:pos="9781"/>
          <w:tab w:val="right" w:pos="8222"/>
        </w:tabs>
        <w:ind w:right="0"/>
        <w:rPr>
          <w:sz w:val="36"/>
        </w:rPr>
      </w:pPr>
      <w:r w:rsidRPr="00E51900">
        <w:rPr>
          <w:sz w:val="36"/>
        </w:rPr>
        <w:t>An alternative history of public art</w:t>
      </w:r>
    </w:p>
    <w:p w14:paraId="3D1F98B2" w14:textId="77777777" w:rsidR="0071256A" w:rsidRPr="00E51900" w:rsidRDefault="0071256A" w:rsidP="0071256A">
      <w:pPr>
        <w:pStyle w:val="NGVLabelsDatesMaterials"/>
        <w:tabs>
          <w:tab w:val="clear" w:pos="9781"/>
          <w:tab w:val="right" w:pos="8222"/>
        </w:tabs>
        <w:ind w:right="0"/>
        <w:rPr>
          <w:sz w:val="36"/>
        </w:rPr>
      </w:pPr>
      <w:r w:rsidRPr="00E51900">
        <w:rPr>
          <w:sz w:val="36"/>
        </w:rPr>
        <w:t>2014</w:t>
      </w:r>
    </w:p>
    <w:p w14:paraId="3D1F98B3" w14:textId="77777777" w:rsidR="0071256A" w:rsidRPr="00E51900" w:rsidRDefault="0071256A" w:rsidP="0071256A">
      <w:pPr>
        <w:pStyle w:val="NGVLabelsDatesMaterials"/>
        <w:tabs>
          <w:tab w:val="clear" w:pos="9781"/>
          <w:tab w:val="right" w:pos="8222"/>
        </w:tabs>
        <w:ind w:right="0"/>
        <w:rPr>
          <w:sz w:val="36"/>
        </w:rPr>
      </w:pPr>
      <w:r w:rsidRPr="00E51900">
        <w:rPr>
          <w:sz w:val="36"/>
        </w:rPr>
        <w:t>digital slideshow projection, looped</w:t>
      </w:r>
    </w:p>
    <w:p w14:paraId="3D1F98B4" w14:textId="77777777" w:rsidR="0071256A" w:rsidRPr="00E51900" w:rsidRDefault="0071256A" w:rsidP="0071256A">
      <w:pPr>
        <w:tabs>
          <w:tab w:val="right" w:pos="8222"/>
        </w:tabs>
        <w:rPr>
          <w:rFonts w:ascii="Arial" w:hAnsi="Arial" w:cs="Arial"/>
          <w:sz w:val="36"/>
          <w:szCs w:val="20"/>
        </w:rPr>
      </w:pPr>
    </w:p>
    <w:p w14:paraId="3D1F98B5" w14:textId="77777777" w:rsidR="0071256A" w:rsidRPr="00E51900" w:rsidRDefault="0071256A" w:rsidP="0071256A">
      <w:pPr>
        <w:pStyle w:val="NGVLabelsCreditAccNo"/>
        <w:rPr>
          <w:sz w:val="36"/>
        </w:rPr>
      </w:pPr>
      <w:r w:rsidRPr="00E51900">
        <w:rPr>
          <w:sz w:val="36"/>
        </w:rPr>
        <w:t>Collection of the artist, courtesy of Anna Schwartz, Melbourne</w:t>
      </w:r>
    </w:p>
    <w:p w14:paraId="3D1F98B6" w14:textId="77777777" w:rsidR="0071256A" w:rsidRPr="00E51900" w:rsidRDefault="0071256A" w:rsidP="0071256A">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8B7" w14:textId="77777777" w:rsidR="00E51900" w:rsidRPr="00E51900" w:rsidRDefault="00E51900" w:rsidP="00E51900">
      <w:pPr>
        <w:tabs>
          <w:tab w:val="right" w:pos="8222"/>
        </w:tabs>
        <w:rPr>
          <w:rFonts w:ascii="Arial" w:hAnsi="Arial" w:cs="Arial"/>
          <w:i/>
          <w:sz w:val="36"/>
          <w:szCs w:val="20"/>
        </w:rPr>
      </w:pPr>
    </w:p>
    <w:p w14:paraId="3D1F98B8" w14:textId="77777777" w:rsidR="00BB36CB" w:rsidRDefault="00BB36CB">
      <w:pPr>
        <w:spacing w:after="200" w:line="276" w:lineRule="auto"/>
        <w:rPr>
          <w:rFonts w:ascii="Arial" w:hAnsi="Arial" w:cs="Arial"/>
          <w:b/>
          <w:sz w:val="36"/>
          <w:szCs w:val="20"/>
        </w:rPr>
      </w:pPr>
      <w:r>
        <w:rPr>
          <w:rFonts w:ascii="Arial" w:hAnsi="Arial" w:cs="Arial"/>
          <w:b/>
          <w:sz w:val="36"/>
          <w:szCs w:val="20"/>
        </w:rPr>
        <w:br w:type="page"/>
      </w:r>
    </w:p>
    <w:p w14:paraId="3D1F98B9" w14:textId="77777777" w:rsidR="00E51900" w:rsidRPr="00E51900" w:rsidRDefault="00E51900" w:rsidP="00E51900">
      <w:pPr>
        <w:tabs>
          <w:tab w:val="right" w:pos="8222"/>
        </w:tabs>
        <w:rPr>
          <w:rFonts w:ascii="Arial" w:hAnsi="Arial" w:cs="Arial"/>
          <w:sz w:val="36"/>
          <w:szCs w:val="20"/>
        </w:rPr>
      </w:pPr>
      <w:r w:rsidRPr="00E51900">
        <w:rPr>
          <w:rFonts w:ascii="Arial" w:hAnsi="Arial" w:cs="Arial"/>
          <w:b/>
          <w:sz w:val="36"/>
          <w:szCs w:val="20"/>
        </w:rPr>
        <w:t xml:space="preserve">Louisa LAWSON </w:t>
      </w:r>
      <w:r w:rsidRPr="00E51900">
        <w:rPr>
          <w:rFonts w:ascii="Arial" w:hAnsi="Arial" w:cs="Arial"/>
          <w:sz w:val="36"/>
          <w:szCs w:val="20"/>
        </w:rPr>
        <w:t>editor and publisher</w:t>
      </w:r>
    </w:p>
    <w:p w14:paraId="3D1F98BA" w14:textId="77777777" w:rsidR="00E51900" w:rsidRPr="00E51900" w:rsidRDefault="00E51900" w:rsidP="00E51900">
      <w:pPr>
        <w:tabs>
          <w:tab w:val="right" w:pos="8222"/>
        </w:tabs>
        <w:rPr>
          <w:rFonts w:ascii="Arial" w:hAnsi="Arial" w:cs="Arial"/>
          <w:sz w:val="36"/>
          <w:szCs w:val="20"/>
        </w:rPr>
      </w:pPr>
      <w:r w:rsidRPr="00E51900">
        <w:rPr>
          <w:rFonts w:ascii="Arial" w:hAnsi="Arial" w:cs="Arial"/>
          <w:sz w:val="36"/>
          <w:szCs w:val="20"/>
        </w:rPr>
        <w:t>Australia 1848–1920</w:t>
      </w:r>
    </w:p>
    <w:p w14:paraId="3D1F98BB" w14:textId="77777777" w:rsidR="00E51900" w:rsidRPr="00E51900" w:rsidRDefault="00E51900" w:rsidP="00E51900">
      <w:pPr>
        <w:tabs>
          <w:tab w:val="right" w:pos="8222"/>
        </w:tabs>
        <w:rPr>
          <w:rFonts w:ascii="Arial" w:hAnsi="Arial" w:cs="Arial"/>
          <w:sz w:val="36"/>
          <w:szCs w:val="20"/>
        </w:rPr>
      </w:pPr>
    </w:p>
    <w:p w14:paraId="3D1F98BC" w14:textId="77777777" w:rsidR="00E51900" w:rsidRPr="00E51900" w:rsidRDefault="00E51900" w:rsidP="00E51900">
      <w:pPr>
        <w:pStyle w:val="NGVLabelsWorkTitle"/>
        <w:tabs>
          <w:tab w:val="clear" w:pos="9781"/>
          <w:tab w:val="right" w:pos="8222"/>
        </w:tabs>
        <w:ind w:right="0"/>
        <w:rPr>
          <w:sz w:val="36"/>
        </w:rPr>
      </w:pPr>
      <w:r w:rsidRPr="00E51900">
        <w:rPr>
          <w:sz w:val="36"/>
        </w:rPr>
        <w:t xml:space="preserve">The Dawn: a journal for Australian Women </w:t>
      </w:r>
    </w:p>
    <w:p w14:paraId="3D1F98BD" w14:textId="77777777" w:rsidR="00E51900" w:rsidRPr="00E51900" w:rsidRDefault="00E51900" w:rsidP="00E51900">
      <w:pPr>
        <w:pStyle w:val="NGVLabelsDatesMaterials"/>
        <w:tabs>
          <w:tab w:val="clear" w:pos="9781"/>
          <w:tab w:val="right" w:pos="8222"/>
        </w:tabs>
        <w:ind w:right="0"/>
        <w:rPr>
          <w:sz w:val="36"/>
        </w:rPr>
      </w:pPr>
      <w:r w:rsidRPr="00E51900">
        <w:rPr>
          <w:sz w:val="36"/>
        </w:rPr>
        <w:t xml:space="preserve">volume 1, issue 1, edited and published by Louisa Lawson (Dora Falconer), </w:t>
      </w:r>
      <w:r w:rsidRPr="00E51900">
        <w:rPr>
          <w:sz w:val="36"/>
        </w:rPr>
        <w:br/>
        <w:t>Sydney, 15 May 1888</w:t>
      </w:r>
    </w:p>
    <w:p w14:paraId="3D1F98BE" w14:textId="77777777" w:rsidR="00E51900" w:rsidRPr="00E51900" w:rsidRDefault="00E51900" w:rsidP="00E51900">
      <w:pPr>
        <w:pStyle w:val="NGVLabelsDatesMaterials"/>
        <w:tabs>
          <w:tab w:val="clear" w:pos="9781"/>
          <w:tab w:val="right" w:pos="8222"/>
        </w:tabs>
        <w:ind w:right="0"/>
        <w:rPr>
          <w:sz w:val="36"/>
        </w:rPr>
      </w:pPr>
      <w:r w:rsidRPr="00E51900">
        <w:rPr>
          <w:sz w:val="36"/>
        </w:rPr>
        <w:t>1888</w:t>
      </w:r>
    </w:p>
    <w:p w14:paraId="3D1F98BF" w14:textId="77777777" w:rsidR="00E51900" w:rsidRPr="00E51900" w:rsidRDefault="00E51900" w:rsidP="00E51900">
      <w:pPr>
        <w:pStyle w:val="NGVLabelsDatesMaterials"/>
        <w:tabs>
          <w:tab w:val="clear" w:pos="9781"/>
          <w:tab w:val="right" w:pos="8222"/>
        </w:tabs>
        <w:ind w:right="0"/>
        <w:rPr>
          <w:sz w:val="36"/>
        </w:rPr>
      </w:pPr>
      <w:r w:rsidRPr="00E51900">
        <w:rPr>
          <w:sz w:val="36"/>
        </w:rPr>
        <w:t>letterpress on paper</w:t>
      </w:r>
    </w:p>
    <w:p w14:paraId="3D1F98C0" w14:textId="77777777" w:rsidR="00E51900" w:rsidRPr="00E51900" w:rsidRDefault="00E51900" w:rsidP="00E51900">
      <w:pPr>
        <w:tabs>
          <w:tab w:val="right" w:pos="8222"/>
        </w:tabs>
        <w:rPr>
          <w:rFonts w:ascii="Arial" w:hAnsi="Arial" w:cs="Arial"/>
          <w:sz w:val="36"/>
          <w:szCs w:val="20"/>
        </w:rPr>
      </w:pPr>
    </w:p>
    <w:p w14:paraId="3D1F98C1" w14:textId="77777777" w:rsidR="00E51900" w:rsidRPr="00E51900" w:rsidRDefault="00E51900" w:rsidP="00E51900">
      <w:pPr>
        <w:pStyle w:val="NGVLabelsCreditAccNo"/>
        <w:tabs>
          <w:tab w:val="clear" w:pos="9781"/>
          <w:tab w:val="right" w:pos="8222"/>
        </w:tabs>
        <w:ind w:right="0"/>
        <w:rPr>
          <w:sz w:val="36"/>
        </w:rPr>
      </w:pPr>
      <w:r w:rsidRPr="00E51900">
        <w:rPr>
          <w:sz w:val="36"/>
        </w:rPr>
        <w:t>State Library of New South Wales, Sydney</w:t>
      </w:r>
    </w:p>
    <w:p w14:paraId="3D1F98C2" w14:textId="77777777" w:rsidR="00E51900" w:rsidRPr="00E51900" w:rsidRDefault="00E51900" w:rsidP="00E51900">
      <w:pPr>
        <w:pStyle w:val="NGVLabelsCreditAccNo"/>
        <w:tabs>
          <w:tab w:val="clear" w:pos="9781"/>
          <w:tab w:val="right" w:pos="8222"/>
        </w:tabs>
        <w:ind w:right="0"/>
        <w:rPr>
          <w:sz w:val="36"/>
        </w:rPr>
      </w:pPr>
    </w:p>
    <w:p w14:paraId="3D1F98C3" w14:textId="77777777" w:rsidR="00E51900" w:rsidRPr="00E51900" w:rsidRDefault="00E51900" w:rsidP="0071256A">
      <w:pPr>
        <w:pStyle w:val="NGVLabelsExttext"/>
        <w:rPr>
          <w:sz w:val="36"/>
        </w:rPr>
      </w:pPr>
      <w:r w:rsidRPr="00E51900">
        <w:rPr>
          <w:rStyle w:val="NGVLabelsItalics"/>
          <w:sz w:val="36"/>
        </w:rPr>
        <w:t>The Dawn: A Journal for Australian Women</w:t>
      </w:r>
      <w:r w:rsidRPr="00E51900">
        <w:rPr>
          <w:i/>
          <w:sz w:val="36"/>
        </w:rPr>
        <w:t xml:space="preserve"> </w:t>
      </w:r>
      <w:r w:rsidRPr="00E51900">
        <w:rPr>
          <w:sz w:val="36"/>
        </w:rPr>
        <w:t xml:space="preserve">was one the earliest feminist newspapers in Australia, established in Sydney in 1888 by the poet, suffragette and enterprising businesswoman Louisa Lawson. Her pen-name was Dora Falconer, and she is also remembered as the mother of renowned writer Henry Lawson. A rare example of early feminist publishing, </w:t>
      </w:r>
      <w:r w:rsidRPr="00E51900">
        <w:rPr>
          <w:rStyle w:val="NGVLabelsItalics"/>
          <w:sz w:val="36"/>
        </w:rPr>
        <w:t>The Dawn</w:t>
      </w:r>
      <w:r w:rsidRPr="00E51900">
        <w:rPr>
          <w:sz w:val="36"/>
        </w:rPr>
        <w:t xml:space="preserve"> advocated for women’s rights, childcare and social reform, providing an important platform for the suffragette movement.  Lawson owned and managed the newspaper and press, employing an all-female staff of editors and printers. Despite its recent digitisation by the Australian National Library, </w:t>
      </w:r>
      <w:r w:rsidRPr="00E51900">
        <w:rPr>
          <w:rStyle w:val="NGVLabelsItalics"/>
          <w:sz w:val="36"/>
        </w:rPr>
        <w:t>The Dawn</w:t>
      </w:r>
      <w:r w:rsidRPr="00E51900">
        <w:rPr>
          <w:sz w:val="36"/>
        </w:rPr>
        <w:t xml:space="preserve"> remains little-known to this day. </w:t>
      </w:r>
    </w:p>
    <w:p w14:paraId="3D1F98C4" w14:textId="77777777" w:rsidR="00E51900" w:rsidRPr="00E51900" w:rsidRDefault="00E51900" w:rsidP="00E51900">
      <w:pPr>
        <w:pStyle w:val="NGVLabelsCreditAccNo"/>
        <w:tabs>
          <w:tab w:val="clear" w:pos="9781"/>
          <w:tab w:val="right" w:pos="8222"/>
        </w:tabs>
        <w:ind w:right="0"/>
        <w:rPr>
          <w:sz w:val="36"/>
        </w:rPr>
      </w:pPr>
      <w:r w:rsidRPr="00E51900">
        <w:rPr>
          <w:sz w:val="36"/>
        </w:rPr>
        <w:t>_____________________________________________</w:t>
      </w:r>
    </w:p>
    <w:p w14:paraId="3D1F98C5" w14:textId="77777777" w:rsidR="00E51900" w:rsidRPr="00E51900" w:rsidRDefault="00E51900" w:rsidP="00E51900">
      <w:pPr>
        <w:pStyle w:val="NGVLabelsExttext"/>
        <w:rPr>
          <w:sz w:val="36"/>
        </w:rPr>
      </w:pPr>
    </w:p>
    <w:p w14:paraId="3D1F98C6" w14:textId="77777777" w:rsidR="00BB36CB" w:rsidRDefault="00BB36CB">
      <w:pPr>
        <w:spacing w:after="200" w:line="276" w:lineRule="auto"/>
        <w:rPr>
          <w:rFonts w:ascii="Arial" w:hAnsi="Arial" w:cs="Arial"/>
          <w:b/>
          <w:iCs/>
          <w:noProof/>
          <w:sz w:val="36"/>
          <w:szCs w:val="20"/>
        </w:rPr>
      </w:pPr>
      <w:r>
        <w:rPr>
          <w:sz w:val="36"/>
        </w:rPr>
        <w:br w:type="page"/>
      </w:r>
    </w:p>
    <w:p w14:paraId="3D1F98C7" w14:textId="77777777" w:rsidR="00E51900" w:rsidRPr="00E51900" w:rsidRDefault="00E51900" w:rsidP="00E51900">
      <w:pPr>
        <w:pStyle w:val="NGVLabelsWorkTitle"/>
        <w:tabs>
          <w:tab w:val="clear" w:pos="9781"/>
          <w:tab w:val="right" w:pos="8222"/>
        </w:tabs>
        <w:ind w:right="0"/>
        <w:rPr>
          <w:sz w:val="36"/>
        </w:rPr>
      </w:pPr>
      <w:r w:rsidRPr="00E51900">
        <w:rPr>
          <w:sz w:val="36"/>
        </w:rPr>
        <w:t>Steiner rainbow</w:t>
      </w:r>
    </w:p>
    <w:p w14:paraId="3D1F98C8" w14:textId="77777777" w:rsidR="00E51900" w:rsidRPr="00E51900" w:rsidRDefault="00E51900" w:rsidP="00E51900">
      <w:pPr>
        <w:pStyle w:val="NGVLabelsDatesMaterials"/>
        <w:tabs>
          <w:tab w:val="clear" w:pos="9781"/>
          <w:tab w:val="right" w:pos="8222"/>
        </w:tabs>
        <w:ind w:right="0"/>
        <w:rPr>
          <w:sz w:val="36"/>
        </w:rPr>
      </w:pPr>
      <w:r w:rsidRPr="00E51900">
        <w:rPr>
          <w:sz w:val="36"/>
        </w:rPr>
        <w:t>2006</w:t>
      </w:r>
    </w:p>
    <w:p w14:paraId="3D1F98C9" w14:textId="77777777" w:rsidR="00E51900" w:rsidRPr="00E51900" w:rsidRDefault="00E51900" w:rsidP="00E51900">
      <w:pPr>
        <w:pStyle w:val="NGVLabelsDatesMaterials"/>
        <w:tabs>
          <w:tab w:val="clear" w:pos="9781"/>
          <w:tab w:val="right" w:pos="8222"/>
        </w:tabs>
        <w:ind w:right="0"/>
        <w:rPr>
          <w:sz w:val="36"/>
        </w:rPr>
      </w:pPr>
      <w:r w:rsidRPr="00E51900">
        <w:rPr>
          <w:sz w:val="36"/>
        </w:rPr>
        <w:t>epoxy paint on composition board</w:t>
      </w:r>
    </w:p>
    <w:p w14:paraId="3D1F98CA" w14:textId="77777777" w:rsidR="00E51900" w:rsidRPr="00E51900" w:rsidRDefault="00E51900" w:rsidP="00E51900">
      <w:pPr>
        <w:tabs>
          <w:tab w:val="right" w:pos="8222"/>
        </w:tabs>
        <w:rPr>
          <w:rFonts w:ascii="Arial" w:hAnsi="Arial" w:cs="Arial"/>
          <w:sz w:val="36"/>
          <w:szCs w:val="20"/>
        </w:rPr>
      </w:pPr>
    </w:p>
    <w:p w14:paraId="3D1F98CB" w14:textId="77777777" w:rsidR="00E51900" w:rsidRPr="00E51900" w:rsidRDefault="00E51900" w:rsidP="00E51900">
      <w:pPr>
        <w:pStyle w:val="NGVLabelsCreditAccNo"/>
        <w:tabs>
          <w:tab w:val="clear" w:pos="9781"/>
          <w:tab w:val="right" w:pos="8222"/>
        </w:tabs>
        <w:ind w:right="0"/>
        <w:rPr>
          <w:sz w:val="36"/>
        </w:rPr>
      </w:pPr>
      <w:r w:rsidRPr="00E51900">
        <w:rPr>
          <w:sz w:val="36"/>
        </w:rPr>
        <w:t>Queensland Art Gallery, Brisbane</w:t>
      </w:r>
    </w:p>
    <w:p w14:paraId="3D1F98CC" w14:textId="77777777" w:rsidR="00E51900" w:rsidRPr="00E51900" w:rsidRDefault="00E51900" w:rsidP="00E51900">
      <w:pPr>
        <w:pStyle w:val="NGVLabelsCreditAccNo"/>
        <w:tabs>
          <w:tab w:val="clear" w:pos="9781"/>
          <w:tab w:val="right" w:pos="8222"/>
        </w:tabs>
        <w:ind w:right="0"/>
        <w:rPr>
          <w:sz w:val="36"/>
        </w:rPr>
      </w:pPr>
      <w:r w:rsidRPr="00E51900">
        <w:rPr>
          <w:sz w:val="36"/>
        </w:rPr>
        <w:t xml:space="preserve">Gift of the artist through the Queensland Art Gallery Foundation 2011. </w:t>
      </w:r>
    </w:p>
    <w:p w14:paraId="3D1F98CD" w14:textId="77777777" w:rsidR="00E51900" w:rsidRPr="00E51900" w:rsidRDefault="00E51900" w:rsidP="00E51900">
      <w:pPr>
        <w:pStyle w:val="NGVLabelsCreditAccNo"/>
        <w:tabs>
          <w:tab w:val="clear" w:pos="9781"/>
          <w:tab w:val="right" w:pos="8222"/>
        </w:tabs>
        <w:ind w:right="0"/>
        <w:rPr>
          <w:sz w:val="36"/>
        </w:rPr>
      </w:pPr>
      <w:r w:rsidRPr="00E51900">
        <w:rPr>
          <w:sz w:val="36"/>
        </w:rPr>
        <w:t xml:space="preserve">Donated through the Australian Government’s Cultural Gifts Program </w:t>
      </w:r>
      <w:r w:rsidRPr="00E51900">
        <w:rPr>
          <w:sz w:val="36"/>
        </w:rPr>
        <w:tab/>
        <w:t>2011.175a-i</w:t>
      </w:r>
    </w:p>
    <w:p w14:paraId="3D1F98CE" w14:textId="77777777" w:rsidR="00E51900" w:rsidRPr="00E51900" w:rsidRDefault="00E51900" w:rsidP="00E51900">
      <w:pPr>
        <w:pStyle w:val="NGVLabelsExttext"/>
        <w:rPr>
          <w:sz w:val="36"/>
        </w:rPr>
      </w:pPr>
    </w:p>
    <w:p w14:paraId="3D1F98CF" w14:textId="77777777" w:rsidR="00E51900" w:rsidRPr="00E51900" w:rsidRDefault="00E51900" w:rsidP="00E51900">
      <w:pPr>
        <w:pStyle w:val="NGVLabelsExttext"/>
        <w:rPr>
          <w:sz w:val="36"/>
        </w:rPr>
      </w:pPr>
      <w:r w:rsidRPr="00E51900">
        <w:rPr>
          <w:sz w:val="36"/>
        </w:rPr>
        <w:t>In much of her work, Emily Floyd draws upon a rich history of early childhood education and its relationship to twentieth-century art and design. She often adopts the geometric forms and bright colours of building blocks associated with Steiner Waldorf education, or the toys designed by women artists of the German Bauhaus school of art and design. These historical references intersect with Floyd’s own childhood: both her father and grandmother were toymakers. Floyd pays homage to these influences in this work, a scaled-up 1:10 version of the classic stacking toy associated with Steiner education, designed to stimulate learning through imaginative open-ended play.</w:t>
      </w:r>
    </w:p>
    <w:p w14:paraId="3D1F98D0" w14:textId="77777777" w:rsidR="00E51900" w:rsidRPr="00E51900" w:rsidRDefault="00E51900" w:rsidP="00E51900">
      <w:pPr>
        <w:pStyle w:val="NGVLabelsCreditAccNo"/>
        <w:tabs>
          <w:tab w:val="clear" w:pos="9781"/>
          <w:tab w:val="right" w:pos="8222"/>
        </w:tabs>
        <w:ind w:right="0"/>
        <w:rPr>
          <w:sz w:val="36"/>
        </w:rPr>
      </w:pPr>
      <w:r w:rsidRPr="00E51900">
        <w:rPr>
          <w:sz w:val="36"/>
        </w:rPr>
        <w:t>_____________________________________________</w:t>
      </w:r>
    </w:p>
    <w:p w14:paraId="3D1F98D1" w14:textId="77777777" w:rsidR="00E51900" w:rsidRPr="00E51900" w:rsidRDefault="00E51900" w:rsidP="00E51900">
      <w:pPr>
        <w:pStyle w:val="NGVLabelsWorkTitle"/>
        <w:tabs>
          <w:tab w:val="clear" w:pos="9781"/>
          <w:tab w:val="right" w:pos="8222"/>
        </w:tabs>
        <w:ind w:right="0"/>
        <w:rPr>
          <w:sz w:val="36"/>
        </w:rPr>
      </w:pPr>
    </w:p>
    <w:p w14:paraId="3D1F98D2" w14:textId="77777777" w:rsidR="00E51900" w:rsidRPr="00E51900" w:rsidRDefault="00E51900" w:rsidP="00E51900">
      <w:pPr>
        <w:pStyle w:val="NGVLabelsWorkTitle"/>
        <w:tabs>
          <w:tab w:val="clear" w:pos="9781"/>
          <w:tab w:val="right" w:pos="8222"/>
        </w:tabs>
        <w:ind w:right="0"/>
        <w:rPr>
          <w:sz w:val="36"/>
        </w:rPr>
      </w:pPr>
      <w:r w:rsidRPr="00E51900">
        <w:rPr>
          <w:sz w:val="36"/>
        </w:rPr>
        <w:t>Rainbow Alliance</w:t>
      </w:r>
    </w:p>
    <w:p w14:paraId="3D1F98D3" w14:textId="77777777" w:rsidR="00E51900" w:rsidRPr="00E51900" w:rsidRDefault="00E51900" w:rsidP="00E51900">
      <w:pPr>
        <w:pStyle w:val="NGVLabelsDatesMaterials"/>
        <w:tabs>
          <w:tab w:val="clear" w:pos="9781"/>
          <w:tab w:val="right" w:pos="8222"/>
        </w:tabs>
        <w:ind w:right="0"/>
        <w:rPr>
          <w:sz w:val="36"/>
        </w:rPr>
      </w:pPr>
      <w:r w:rsidRPr="00E51900">
        <w:rPr>
          <w:sz w:val="36"/>
        </w:rPr>
        <w:t>2014</w:t>
      </w:r>
    </w:p>
    <w:p w14:paraId="3D1F98D4" w14:textId="77777777" w:rsidR="00E51900" w:rsidRPr="00E51900" w:rsidRDefault="00E51900" w:rsidP="00E51900">
      <w:pPr>
        <w:pStyle w:val="NGVLabelsDatesMaterials"/>
        <w:tabs>
          <w:tab w:val="clear" w:pos="9781"/>
          <w:tab w:val="right" w:pos="8222"/>
        </w:tabs>
        <w:ind w:right="0"/>
        <w:rPr>
          <w:sz w:val="36"/>
        </w:rPr>
      </w:pPr>
      <w:r w:rsidRPr="00E51900">
        <w:rPr>
          <w:sz w:val="36"/>
        </w:rPr>
        <w:t>digital slideshow projection, looped</w:t>
      </w:r>
    </w:p>
    <w:p w14:paraId="3D1F98D5" w14:textId="77777777" w:rsidR="00E51900" w:rsidRPr="00E51900" w:rsidRDefault="00E51900" w:rsidP="00E51900">
      <w:pPr>
        <w:tabs>
          <w:tab w:val="right" w:pos="8222"/>
        </w:tabs>
        <w:rPr>
          <w:rFonts w:ascii="Arial" w:hAnsi="Arial" w:cs="Arial"/>
          <w:sz w:val="36"/>
          <w:szCs w:val="20"/>
        </w:rPr>
      </w:pPr>
    </w:p>
    <w:p w14:paraId="3D1F98D6" w14:textId="77777777" w:rsidR="00E51900" w:rsidRPr="00E51900" w:rsidRDefault="00E51900" w:rsidP="00E51900">
      <w:pPr>
        <w:pStyle w:val="NGVLabelsCreditAccNo"/>
        <w:rPr>
          <w:sz w:val="36"/>
        </w:rPr>
      </w:pPr>
      <w:r w:rsidRPr="00E51900">
        <w:rPr>
          <w:sz w:val="36"/>
        </w:rPr>
        <w:t>Collection of the artist, courtesy of Anna Schwartz, Melbourne</w:t>
      </w:r>
    </w:p>
    <w:p w14:paraId="3D1F98D7" w14:textId="77777777" w:rsidR="00E51900" w:rsidRPr="00E51900" w:rsidRDefault="00E51900" w:rsidP="00E51900">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8D8" w14:textId="77777777" w:rsidR="00E51900" w:rsidRPr="00E51900" w:rsidRDefault="00E51900" w:rsidP="00E51900">
      <w:pPr>
        <w:pStyle w:val="NGVLabelsWorkTitle"/>
        <w:tabs>
          <w:tab w:val="clear" w:pos="9781"/>
          <w:tab w:val="right" w:pos="8222"/>
        </w:tabs>
        <w:ind w:right="0"/>
        <w:rPr>
          <w:sz w:val="36"/>
        </w:rPr>
      </w:pPr>
    </w:p>
    <w:p w14:paraId="3D1F98D9" w14:textId="77777777" w:rsidR="00BB36CB" w:rsidRDefault="00BB36CB">
      <w:pPr>
        <w:spacing w:after="200" w:line="276" w:lineRule="auto"/>
        <w:rPr>
          <w:rFonts w:ascii="Arial" w:hAnsi="Arial" w:cs="Arial"/>
          <w:b/>
          <w:iCs/>
          <w:noProof/>
          <w:sz w:val="36"/>
          <w:szCs w:val="20"/>
        </w:rPr>
      </w:pPr>
      <w:r>
        <w:rPr>
          <w:sz w:val="36"/>
        </w:rPr>
        <w:br w:type="page"/>
      </w:r>
    </w:p>
    <w:p w14:paraId="3D1F98DA" w14:textId="77777777" w:rsidR="00E51900" w:rsidRPr="00E51900" w:rsidRDefault="00E51900" w:rsidP="00E51900">
      <w:pPr>
        <w:pStyle w:val="NGVLabelsWorkTitle"/>
        <w:tabs>
          <w:tab w:val="clear" w:pos="9781"/>
          <w:tab w:val="right" w:pos="8222"/>
        </w:tabs>
        <w:ind w:right="0"/>
        <w:rPr>
          <w:sz w:val="36"/>
        </w:rPr>
      </w:pPr>
      <w:r w:rsidRPr="00E51900">
        <w:rPr>
          <w:sz w:val="36"/>
        </w:rPr>
        <w:t>New ways of thinking</w:t>
      </w:r>
    </w:p>
    <w:p w14:paraId="3D1F98DB" w14:textId="77777777" w:rsidR="00E51900" w:rsidRPr="00E51900" w:rsidRDefault="00E51900" w:rsidP="00E51900">
      <w:pPr>
        <w:tabs>
          <w:tab w:val="right" w:pos="8222"/>
        </w:tabs>
        <w:rPr>
          <w:rFonts w:ascii="Arial" w:hAnsi="Arial" w:cs="Arial"/>
          <w:sz w:val="36"/>
          <w:szCs w:val="20"/>
        </w:rPr>
      </w:pPr>
      <w:r w:rsidRPr="00E51900">
        <w:rPr>
          <w:rFonts w:ascii="Arial" w:hAnsi="Arial" w:cs="Arial"/>
          <w:sz w:val="36"/>
          <w:szCs w:val="20"/>
        </w:rPr>
        <w:t>2006</w:t>
      </w:r>
    </w:p>
    <w:p w14:paraId="3D1F98DC" w14:textId="77777777" w:rsidR="00E51900" w:rsidRPr="00E51900" w:rsidRDefault="00E51900" w:rsidP="00E51900">
      <w:pPr>
        <w:pStyle w:val="NGVLabelsDatesMaterials"/>
        <w:tabs>
          <w:tab w:val="clear" w:pos="9781"/>
          <w:tab w:val="right" w:pos="8222"/>
        </w:tabs>
        <w:ind w:right="0"/>
        <w:rPr>
          <w:sz w:val="36"/>
        </w:rPr>
      </w:pPr>
      <w:r w:rsidRPr="00E51900">
        <w:rPr>
          <w:sz w:val="36"/>
        </w:rPr>
        <w:t>composition board, Hoop Pine (</w:t>
      </w:r>
      <w:r w:rsidRPr="00E51900">
        <w:rPr>
          <w:i/>
          <w:sz w:val="36"/>
        </w:rPr>
        <w:t>Araucaria cunninghamii</w:t>
      </w:r>
      <w:r w:rsidRPr="00E51900">
        <w:rPr>
          <w:sz w:val="36"/>
        </w:rPr>
        <w:t>), Huon Pine (</w:t>
      </w:r>
      <w:r w:rsidRPr="00E51900">
        <w:rPr>
          <w:i/>
          <w:sz w:val="36"/>
        </w:rPr>
        <w:t>Lagarostrobos franklinii</w:t>
      </w:r>
      <w:r w:rsidRPr="00E51900">
        <w:rPr>
          <w:sz w:val="36"/>
        </w:rPr>
        <w:t xml:space="preserve">), synthetic polymer paint, lacquer, found objects </w:t>
      </w:r>
    </w:p>
    <w:p w14:paraId="3D1F98DD" w14:textId="77777777" w:rsidR="00E51900" w:rsidRPr="00E51900" w:rsidRDefault="00E51900" w:rsidP="00E51900">
      <w:pPr>
        <w:tabs>
          <w:tab w:val="right" w:pos="8222"/>
        </w:tabs>
        <w:rPr>
          <w:rFonts w:ascii="Arial" w:hAnsi="Arial" w:cs="Arial"/>
          <w:sz w:val="36"/>
          <w:szCs w:val="20"/>
        </w:rPr>
      </w:pPr>
    </w:p>
    <w:p w14:paraId="3D1F98DE" w14:textId="77777777" w:rsidR="00E51900" w:rsidRPr="00E51900" w:rsidRDefault="00E51900" w:rsidP="00E51900">
      <w:pPr>
        <w:pStyle w:val="NGVLabelsCreditAccNo"/>
        <w:tabs>
          <w:tab w:val="clear" w:pos="9781"/>
          <w:tab w:val="right" w:pos="8222"/>
        </w:tabs>
        <w:ind w:right="0"/>
        <w:rPr>
          <w:sz w:val="36"/>
        </w:rPr>
      </w:pPr>
      <w:r w:rsidRPr="00E51900">
        <w:rPr>
          <w:sz w:val="36"/>
        </w:rPr>
        <w:t>Michael Buxton Collection, Melbourne</w:t>
      </w:r>
    </w:p>
    <w:p w14:paraId="3D1F98DF" w14:textId="77777777" w:rsidR="00E51900" w:rsidRPr="00E51900" w:rsidRDefault="00E51900" w:rsidP="00E51900">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8E0" w14:textId="77777777" w:rsidR="00E51900" w:rsidRPr="00E51900" w:rsidRDefault="00E51900" w:rsidP="001D5A28">
      <w:pPr>
        <w:pStyle w:val="NGVLabelsWorkTitle"/>
        <w:tabs>
          <w:tab w:val="clear" w:pos="9781"/>
          <w:tab w:val="right" w:pos="8222"/>
        </w:tabs>
        <w:ind w:right="0"/>
        <w:rPr>
          <w:sz w:val="36"/>
        </w:rPr>
      </w:pPr>
    </w:p>
    <w:p w14:paraId="6A030A55" w14:textId="77777777" w:rsidR="00377DCA" w:rsidRDefault="00377DCA">
      <w:pPr>
        <w:spacing w:after="200" w:line="276" w:lineRule="auto"/>
        <w:rPr>
          <w:rFonts w:ascii="Arial" w:hAnsi="Arial" w:cs="Arial"/>
          <w:b/>
          <w:iCs/>
          <w:noProof/>
          <w:sz w:val="36"/>
          <w:szCs w:val="20"/>
        </w:rPr>
      </w:pPr>
      <w:r>
        <w:rPr>
          <w:sz w:val="36"/>
        </w:rPr>
        <w:br w:type="page"/>
      </w:r>
    </w:p>
    <w:p w14:paraId="3D1F98E1" w14:textId="2548842A" w:rsidR="001D5A28" w:rsidRPr="00E51900" w:rsidRDefault="001D5A28" w:rsidP="001D5A28">
      <w:pPr>
        <w:pStyle w:val="NGVLabelsWorkTitle"/>
        <w:tabs>
          <w:tab w:val="clear" w:pos="9781"/>
          <w:tab w:val="right" w:pos="8222"/>
        </w:tabs>
        <w:ind w:right="0"/>
        <w:rPr>
          <w:sz w:val="36"/>
        </w:rPr>
      </w:pPr>
      <w:r w:rsidRPr="00E51900">
        <w:rPr>
          <w:sz w:val="36"/>
        </w:rPr>
        <w:t xml:space="preserve">Art School: Is art useful as a therapeutic tool? Discuss this </w:t>
      </w:r>
      <w:r w:rsidRPr="00E51900">
        <w:rPr>
          <w:sz w:val="36"/>
        </w:rPr>
        <w:br/>
        <w:t>idea in relation to a community based mural project of your choice</w:t>
      </w:r>
    </w:p>
    <w:p w14:paraId="3D1F98E2" w14:textId="77777777" w:rsidR="001D5A28" w:rsidRPr="00E51900" w:rsidRDefault="001D5A28" w:rsidP="001D5A28">
      <w:pPr>
        <w:pStyle w:val="NGVLabelsDatesMaterials"/>
        <w:tabs>
          <w:tab w:val="clear" w:pos="9781"/>
          <w:tab w:val="right" w:pos="8222"/>
        </w:tabs>
        <w:ind w:right="0"/>
        <w:rPr>
          <w:sz w:val="36"/>
        </w:rPr>
      </w:pPr>
      <w:r w:rsidRPr="00E51900">
        <w:rPr>
          <w:sz w:val="36"/>
        </w:rPr>
        <w:t>2004</w:t>
      </w:r>
    </w:p>
    <w:p w14:paraId="3D1F98E3" w14:textId="77777777" w:rsidR="001D5A28" w:rsidRPr="00E51900" w:rsidRDefault="001D5A28" w:rsidP="001D5A28">
      <w:pPr>
        <w:pStyle w:val="NGVLabelsDatesMaterials"/>
        <w:tabs>
          <w:tab w:val="clear" w:pos="9781"/>
          <w:tab w:val="right" w:pos="8222"/>
        </w:tabs>
        <w:ind w:right="0"/>
        <w:rPr>
          <w:sz w:val="36"/>
        </w:rPr>
      </w:pPr>
      <w:r w:rsidRPr="00E51900">
        <w:rPr>
          <w:sz w:val="36"/>
        </w:rPr>
        <w:t>plywood, Huon Pine (</w:t>
      </w:r>
      <w:r w:rsidRPr="00E51900">
        <w:rPr>
          <w:i/>
          <w:sz w:val="36"/>
        </w:rPr>
        <w:t>Lagarostrobos franklinii</w:t>
      </w:r>
      <w:r w:rsidRPr="00E51900">
        <w:rPr>
          <w:sz w:val="36"/>
        </w:rPr>
        <w:t xml:space="preserve">), synthetic polymer paint, </w:t>
      </w:r>
      <w:r w:rsidRPr="00E51900">
        <w:rPr>
          <w:sz w:val="36"/>
        </w:rPr>
        <w:br/>
        <w:t>chalk, linseed oil, beeswax, lacquer</w:t>
      </w:r>
    </w:p>
    <w:p w14:paraId="3D1F98E4" w14:textId="77777777" w:rsidR="001D5A28" w:rsidRPr="00E51900" w:rsidRDefault="001D5A28" w:rsidP="001D5A28">
      <w:pPr>
        <w:tabs>
          <w:tab w:val="right" w:pos="8222"/>
        </w:tabs>
        <w:rPr>
          <w:rFonts w:ascii="Arial" w:hAnsi="Arial" w:cs="Arial"/>
          <w:sz w:val="36"/>
          <w:szCs w:val="20"/>
        </w:rPr>
      </w:pPr>
    </w:p>
    <w:p w14:paraId="3D1F98E5" w14:textId="77777777" w:rsidR="001D5A28" w:rsidRPr="00E51900" w:rsidRDefault="001D5A28" w:rsidP="001D5A28">
      <w:pPr>
        <w:pStyle w:val="NGVLabelsCreditAccNo"/>
        <w:tabs>
          <w:tab w:val="clear" w:pos="9781"/>
          <w:tab w:val="right" w:pos="8222"/>
        </w:tabs>
        <w:ind w:right="0"/>
        <w:rPr>
          <w:sz w:val="36"/>
        </w:rPr>
      </w:pPr>
      <w:r w:rsidRPr="00E51900">
        <w:rPr>
          <w:sz w:val="36"/>
        </w:rPr>
        <w:t>Private collection, Melbourne</w:t>
      </w:r>
    </w:p>
    <w:p w14:paraId="3D1F98E6" w14:textId="77777777" w:rsidR="001D5A28" w:rsidRPr="00E51900" w:rsidRDefault="001D5A28" w:rsidP="001D5A28">
      <w:pPr>
        <w:pStyle w:val="NGVLabelsCreditAccNo"/>
        <w:tabs>
          <w:tab w:val="clear" w:pos="9781"/>
          <w:tab w:val="right" w:pos="8222"/>
        </w:tabs>
        <w:ind w:right="0"/>
        <w:rPr>
          <w:sz w:val="36"/>
        </w:rPr>
      </w:pPr>
    </w:p>
    <w:p w14:paraId="3D1F98E7" w14:textId="77777777" w:rsidR="001D5A28" w:rsidRPr="00E51900" w:rsidRDefault="001D5A28" w:rsidP="001D5A28">
      <w:pPr>
        <w:pStyle w:val="NGVLabelsExttext"/>
        <w:rPr>
          <w:sz w:val="36"/>
        </w:rPr>
      </w:pPr>
      <w:r w:rsidRPr="00E51900">
        <w:rPr>
          <w:sz w:val="36"/>
        </w:rPr>
        <w:t xml:space="preserve">This small sculpture belongs to the </w:t>
      </w:r>
      <w:r w:rsidRPr="00E51900">
        <w:rPr>
          <w:rStyle w:val="NGVLabelsItalics"/>
          <w:sz w:val="36"/>
        </w:rPr>
        <w:t>Art School</w:t>
      </w:r>
      <w:r w:rsidRPr="00E51900">
        <w:rPr>
          <w:sz w:val="36"/>
        </w:rPr>
        <w:t xml:space="preserve"> series of sculptures Emily Floyd made in 2004 in response to a series of essay topics set for her by a well-known Melbourne academic. After each topic was set, Floyd made her sculptural response. Likening the artistic process to a form of education (in this case equating her sculpture with homework), this series continued Floyd’s investigation of the themes of education, labour and knowledge – ideas that remain central to her art today. </w:t>
      </w:r>
    </w:p>
    <w:p w14:paraId="1926FF68" w14:textId="77777777" w:rsidR="00377DCA" w:rsidRDefault="00377DCA" w:rsidP="00377DCA">
      <w:pPr>
        <w:tabs>
          <w:tab w:val="right" w:pos="8222"/>
        </w:tabs>
        <w:rPr>
          <w:rFonts w:ascii="Arial" w:hAnsi="Arial" w:cs="Arial"/>
          <w:sz w:val="36"/>
          <w:szCs w:val="20"/>
        </w:rPr>
      </w:pPr>
    </w:p>
    <w:p w14:paraId="25B98925" w14:textId="0820EA3D" w:rsidR="00377DCA" w:rsidRDefault="00377DCA" w:rsidP="00377DCA">
      <w:pPr>
        <w:tabs>
          <w:tab w:val="right" w:pos="8222"/>
        </w:tabs>
        <w:rPr>
          <w:rFonts w:ascii="Arial" w:hAnsi="Arial"/>
          <w:b/>
          <w:sz w:val="36"/>
          <w:szCs w:val="20"/>
        </w:rPr>
      </w:pPr>
      <w:r w:rsidRPr="00377DCA">
        <w:rPr>
          <w:rFonts w:ascii="Arial" w:hAnsi="Arial"/>
          <w:b/>
          <w:sz w:val="36"/>
          <w:szCs w:val="20"/>
        </w:rPr>
        <w:t xml:space="preserve">For kids </w:t>
      </w:r>
    </w:p>
    <w:p w14:paraId="456CF781" w14:textId="77777777" w:rsidR="00377DCA" w:rsidRPr="00377DCA" w:rsidRDefault="00377DCA" w:rsidP="00377DCA">
      <w:pPr>
        <w:tabs>
          <w:tab w:val="right" w:pos="8222"/>
        </w:tabs>
        <w:rPr>
          <w:rFonts w:ascii="Arial" w:hAnsi="Arial" w:cs="Arial"/>
          <w:sz w:val="36"/>
          <w:szCs w:val="20"/>
        </w:rPr>
      </w:pPr>
    </w:p>
    <w:p w14:paraId="59CF1F6A" w14:textId="77777777" w:rsidR="00377DCA" w:rsidRPr="00377DCA" w:rsidRDefault="00377DCA" w:rsidP="00377DCA">
      <w:pPr>
        <w:pStyle w:val="NGVLabelsExttext"/>
        <w:rPr>
          <w:sz w:val="36"/>
        </w:rPr>
      </w:pPr>
      <w:r w:rsidRPr="00377DCA">
        <w:rPr>
          <w:sz w:val="36"/>
        </w:rPr>
        <w:t xml:space="preserve">Emily Floyd once asked a teacher to challenge her with a set of questions – a bit like homework or a school project. Most homework is usually completed in an exercise book, but Emily answered the teacher’s questions by making art. This sculpture is one of her answers.  </w:t>
      </w:r>
    </w:p>
    <w:p w14:paraId="79F51094" w14:textId="77777777" w:rsidR="00377DCA" w:rsidRPr="00377DCA" w:rsidRDefault="00377DCA" w:rsidP="00377DCA">
      <w:pPr>
        <w:pStyle w:val="NGVLabelsExttext"/>
        <w:rPr>
          <w:sz w:val="36"/>
        </w:rPr>
      </w:pPr>
    </w:p>
    <w:p w14:paraId="4989ED42" w14:textId="77777777" w:rsidR="00377DCA" w:rsidRPr="00377DCA" w:rsidRDefault="00377DCA" w:rsidP="00377DCA">
      <w:pPr>
        <w:pStyle w:val="NGVLabelsExttext"/>
        <w:rPr>
          <w:sz w:val="36"/>
        </w:rPr>
      </w:pPr>
      <w:r w:rsidRPr="00377DCA">
        <w:rPr>
          <w:sz w:val="36"/>
        </w:rPr>
        <w:t xml:space="preserve">Have you ever built or made something for homework that you are proud of? </w:t>
      </w:r>
    </w:p>
    <w:p w14:paraId="3D1F98EA" w14:textId="77777777" w:rsidR="00BB36CB" w:rsidRDefault="00BB36CB">
      <w:pPr>
        <w:spacing w:after="200" w:line="276" w:lineRule="auto"/>
        <w:rPr>
          <w:rFonts w:ascii="Arial" w:hAnsi="Arial" w:cs="Arial"/>
          <w:b/>
          <w:iCs/>
          <w:noProof/>
          <w:sz w:val="36"/>
          <w:szCs w:val="20"/>
        </w:rPr>
      </w:pPr>
    </w:p>
    <w:p w14:paraId="73EB9BA5" w14:textId="77777777" w:rsidR="00377DCA" w:rsidRDefault="00377DCA">
      <w:pPr>
        <w:spacing w:after="200" w:line="276" w:lineRule="auto"/>
        <w:rPr>
          <w:rFonts w:ascii="Arial" w:hAnsi="Arial" w:cs="Arial"/>
          <w:b/>
          <w:iCs/>
          <w:noProof/>
          <w:sz w:val="36"/>
          <w:szCs w:val="20"/>
        </w:rPr>
      </w:pPr>
      <w:r>
        <w:rPr>
          <w:sz w:val="36"/>
        </w:rPr>
        <w:br w:type="page"/>
      </w:r>
    </w:p>
    <w:p w14:paraId="3D1F98EB" w14:textId="71C6D523" w:rsidR="001D5A28" w:rsidRPr="00E51900" w:rsidRDefault="001D5A28" w:rsidP="001D5A28">
      <w:pPr>
        <w:pStyle w:val="NGVLabelsWorkTitle"/>
        <w:tabs>
          <w:tab w:val="clear" w:pos="9781"/>
          <w:tab w:val="right" w:pos="8222"/>
        </w:tabs>
        <w:ind w:right="0"/>
        <w:rPr>
          <w:sz w:val="36"/>
        </w:rPr>
      </w:pPr>
      <w:r w:rsidRPr="00E51900">
        <w:rPr>
          <w:sz w:val="36"/>
        </w:rPr>
        <w:t>Permaculture crossed with feminist science fiction</w:t>
      </w:r>
    </w:p>
    <w:p w14:paraId="3D1F98EC" w14:textId="77777777" w:rsidR="001D5A28" w:rsidRPr="00E51900" w:rsidRDefault="001D5A28" w:rsidP="001D5A28">
      <w:pPr>
        <w:pStyle w:val="NGVLabelsDatesMaterials"/>
        <w:tabs>
          <w:tab w:val="clear" w:pos="9781"/>
          <w:tab w:val="right" w:pos="8222"/>
        </w:tabs>
        <w:ind w:right="0"/>
        <w:rPr>
          <w:sz w:val="36"/>
        </w:rPr>
      </w:pPr>
      <w:r w:rsidRPr="00E51900">
        <w:rPr>
          <w:sz w:val="36"/>
        </w:rPr>
        <w:t>2008</w:t>
      </w:r>
    </w:p>
    <w:p w14:paraId="3D1F98ED" w14:textId="77777777" w:rsidR="001D5A28" w:rsidRPr="00E51900" w:rsidRDefault="001D5A28" w:rsidP="001D5A28">
      <w:pPr>
        <w:pStyle w:val="NGVLabelsDatesMaterials"/>
        <w:tabs>
          <w:tab w:val="clear" w:pos="9781"/>
          <w:tab w:val="right" w:pos="8222"/>
        </w:tabs>
        <w:ind w:right="0"/>
        <w:rPr>
          <w:sz w:val="36"/>
        </w:rPr>
      </w:pPr>
      <w:r w:rsidRPr="00E51900">
        <w:rPr>
          <w:sz w:val="36"/>
        </w:rPr>
        <w:t>polyurethane and synthetic polymer paint on wood, wood, vinyl</w:t>
      </w:r>
    </w:p>
    <w:p w14:paraId="3D1F98EE" w14:textId="77777777" w:rsidR="001D5A28" w:rsidRPr="00E51900" w:rsidRDefault="001D5A28" w:rsidP="001D5A28">
      <w:pPr>
        <w:tabs>
          <w:tab w:val="right" w:pos="8222"/>
        </w:tabs>
        <w:rPr>
          <w:rFonts w:ascii="Arial" w:hAnsi="Arial" w:cs="Arial"/>
          <w:sz w:val="36"/>
          <w:szCs w:val="20"/>
        </w:rPr>
      </w:pPr>
    </w:p>
    <w:p w14:paraId="3D1F98EF" w14:textId="77777777" w:rsidR="001D5A28" w:rsidRPr="00E51900" w:rsidRDefault="001D5A28" w:rsidP="001D5A28">
      <w:pPr>
        <w:pStyle w:val="NGVLabelsCreditAccNo"/>
        <w:tabs>
          <w:tab w:val="clear" w:pos="9781"/>
          <w:tab w:val="right" w:pos="8222"/>
        </w:tabs>
        <w:ind w:right="0"/>
        <w:rPr>
          <w:sz w:val="36"/>
        </w:rPr>
      </w:pPr>
      <w:r w:rsidRPr="00E51900">
        <w:rPr>
          <w:sz w:val="36"/>
        </w:rPr>
        <w:t>Queensland Art Gallery, Brisbane</w:t>
      </w:r>
    </w:p>
    <w:p w14:paraId="3D1F98F0" w14:textId="77777777" w:rsidR="001D5A28" w:rsidRPr="00E51900" w:rsidRDefault="001D5A28" w:rsidP="001D5A28">
      <w:pPr>
        <w:pStyle w:val="NGVLabelsCreditAccNo"/>
        <w:tabs>
          <w:tab w:val="clear" w:pos="9781"/>
          <w:tab w:val="right" w:pos="8222"/>
        </w:tabs>
        <w:ind w:right="0"/>
        <w:rPr>
          <w:sz w:val="36"/>
        </w:rPr>
      </w:pPr>
      <w:r w:rsidRPr="00E51900">
        <w:rPr>
          <w:sz w:val="36"/>
        </w:rPr>
        <w:t xml:space="preserve">Purchased 2009. The Queensland Government's </w:t>
      </w:r>
      <w:r w:rsidRPr="00E51900">
        <w:rPr>
          <w:sz w:val="36"/>
        </w:rPr>
        <w:br/>
        <w:t xml:space="preserve">Gallery of Modern Art Acquisitions Fund </w:t>
      </w:r>
      <w:r w:rsidRPr="00E51900">
        <w:rPr>
          <w:sz w:val="36"/>
        </w:rPr>
        <w:tab/>
        <w:t>2009.002.001-207</w:t>
      </w:r>
    </w:p>
    <w:p w14:paraId="3D1F98F1" w14:textId="77777777" w:rsidR="001D5A28" w:rsidRPr="00E51900" w:rsidRDefault="001D5A28" w:rsidP="001D5A28">
      <w:pPr>
        <w:pStyle w:val="NGVLabelsCreditAccNo"/>
        <w:tabs>
          <w:tab w:val="clear" w:pos="9781"/>
          <w:tab w:val="right" w:pos="8222"/>
        </w:tabs>
        <w:ind w:right="0"/>
        <w:rPr>
          <w:sz w:val="36"/>
        </w:rPr>
      </w:pPr>
    </w:p>
    <w:p w14:paraId="3D1F98F2" w14:textId="77777777" w:rsidR="001D5A28" w:rsidRPr="00E51900" w:rsidRDefault="001D5A28" w:rsidP="001D5A28">
      <w:pPr>
        <w:pStyle w:val="NGVLabelsExttext"/>
        <w:rPr>
          <w:sz w:val="36"/>
        </w:rPr>
      </w:pPr>
      <w:r w:rsidRPr="00E51900">
        <w:rPr>
          <w:sz w:val="36"/>
        </w:rPr>
        <w:t xml:space="preserve">In this work Emily Floyd combines excerpts from an influential Australian guide to permaculture with fragments from feminist science fiction novels by Ursula Le Guin and Doris Lessing. While the cross-pollination of ideologies at first seems unlikely, common ground can be found in their shared utopian concerns. Floyd made this work during a period of increased global interest in feminist art, seeing a way of contributing an antipodean inflection to the discourse with this and other related works, such as </w:t>
      </w:r>
      <w:r w:rsidRPr="00E51900">
        <w:rPr>
          <w:rStyle w:val="NGVLabelsItalics"/>
          <w:sz w:val="36"/>
        </w:rPr>
        <w:t>Temple of the Female Eunuch</w:t>
      </w:r>
      <w:r w:rsidRPr="00E51900">
        <w:rPr>
          <w:rStyle w:val="NGVLabelsItalics"/>
          <w:i w:val="0"/>
          <w:sz w:val="36"/>
        </w:rPr>
        <w:t>, 2007–</w:t>
      </w:r>
      <w:r w:rsidRPr="00E51900">
        <w:rPr>
          <w:sz w:val="36"/>
        </w:rPr>
        <w:t xml:space="preserve">08, which can be seen in the adjacent room. </w:t>
      </w:r>
    </w:p>
    <w:p w14:paraId="3D1F98F3" w14:textId="77777777" w:rsidR="001D5A28" w:rsidRPr="00E51900" w:rsidRDefault="001D5A28" w:rsidP="001D5A28">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8F4" w14:textId="77777777" w:rsidR="001D5A28" w:rsidRPr="00E51900" w:rsidRDefault="001D5A28" w:rsidP="00293ADC">
      <w:pPr>
        <w:pStyle w:val="NGVLabelsWorkTitle"/>
        <w:tabs>
          <w:tab w:val="clear" w:pos="9781"/>
          <w:tab w:val="right" w:pos="8222"/>
        </w:tabs>
        <w:ind w:right="0"/>
        <w:rPr>
          <w:sz w:val="36"/>
        </w:rPr>
      </w:pPr>
    </w:p>
    <w:p w14:paraId="3D1F98F5" w14:textId="77777777" w:rsidR="00BB36CB" w:rsidRDefault="00BB36CB">
      <w:pPr>
        <w:spacing w:after="200" w:line="276" w:lineRule="auto"/>
        <w:rPr>
          <w:rFonts w:ascii="Arial" w:hAnsi="Arial" w:cs="Arial"/>
          <w:b/>
          <w:iCs/>
          <w:noProof/>
          <w:sz w:val="36"/>
          <w:szCs w:val="20"/>
        </w:rPr>
      </w:pPr>
      <w:r>
        <w:rPr>
          <w:sz w:val="36"/>
        </w:rPr>
        <w:br w:type="page"/>
      </w:r>
    </w:p>
    <w:p w14:paraId="3D1F98F6" w14:textId="77777777" w:rsidR="001D5A28" w:rsidRPr="00E51900" w:rsidRDefault="001D5A28" w:rsidP="001D5A28">
      <w:pPr>
        <w:pStyle w:val="NGVLabelsWorkTitle"/>
        <w:tabs>
          <w:tab w:val="clear" w:pos="9781"/>
          <w:tab w:val="right" w:pos="8222"/>
        </w:tabs>
        <w:ind w:right="0"/>
        <w:rPr>
          <w:sz w:val="36"/>
        </w:rPr>
      </w:pPr>
      <w:r w:rsidRPr="00E51900">
        <w:rPr>
          <w:sz w:val="36"/>
        </w:rPr>
        <w:t>It's time (Again)</w:t>
      </w:r>
    </w:p>
    <w:p w14:paraId="3D1F98F7" w14:textId="77777777" w:rsidR="001D5A28" w:rsidRPr="00E51900" w:rsidRDefault="001D5A28" w:rsidP="001D5A28">
      <w:pPr>
        <w:pStyle w:val="NGVLabelsWorkTitle"/>
        <w:tabs>
          <w:tab w:val="clear" w:pos="9781"/>
          <w:tab w:val="right" w:pos="8222"/>
        </w:tabs>
        <w:ind w:left="426" w:right="0"/>
        <w:rPr>
          <w:sz w:val="36"/>
        </w:rPr>
      </w:pPr>
      <w:r w:rsidRPr="00E51900">
        <w:rPr>
          <w:sz w:val="36"/>
        </w:rPr>
        <w:t>Permaculture one</w:t>
      </w:r>
    </w:p>
    <w:p w14:paraId="3D1F98F8" w14:textId="77777777" w:rsidR="001D5A28" w:rsidRPr="00E51900" w:rsidRDefault="001D5A28" w:rsidP="001D5A28">
      <w:pPr>
        <w:pStyle w:val="NGVLabelsWorkTitle"/>
        <w:tabs>
          <w:tab w:val="clear" w:pos="9781"/>
          <w:tab w:val="right" w:pos="8222"/>
        </w:tabs>
        <w:ind w:left="426" w:right="0"/>
        <w:rPr>
          <w:sz w:val="36"/>
        </w:rPr>
      </w:pPr>
      <w:r w:rsidRPr="00E51900">
        <w:rPr>
          <w:sz w:val="36"/>
        </w:rPr>
        <w:t>A little community</w:t>
      </w:r>
    </w:p>
    <w:p w14:paraId="3D1F98F9" w14:textId="77777777" w:rsidR="001D5A28" w:rsidRPr="00E51900" w:rsidRDefault="001D5A28" w:rsidP="001D5A28">
      <w:pPr>
        <w:pStyle w:val="NGVLabelsWorkTitle"/>
        <w:tabs>
          <w:tab w:val="clear" w:pos="9781"/>
          <w:tab w:val="right" w:pos="8222"/>
        </w:tabs>
        <w:ind w:left="426" w:right="0"/>
        <w:rPr>
          <w:sz w:val="36"/>
        </w:rPr>
      </w:pPr>
      <w:r w:rsidRPr="00E51900">
        <w:rPr>
          <w:sz w:val="36"/>
        </w:rPr>
        <w:t>Permaculture two</w:t>
      </w:r>
    </w:p>
    <w:p w14:paraId="3D1F98FA" w14:textId="77777777" w:rsidR="001D5A28" w:rsidRPr="00E51900" w:rsidRDefault="001D5A28" w:rsidP="001D5A28">
      <w:pPr>
        <w:pStyle w:val="NGVLabelsWorkTitle"/>
        <w:tabs>
          <w:tab w:val="clear" w:pos="9781"/>
          <w:tab w:val="right" w:pos="8222"/>
        </w:tabs>
        <w:ind w:left="426" w:right="0"/>
        <w:rPr>
          <w:sz w:val="36"/>
        </w:rPr>
      </w:pPr>
      <w:r w:rsidRPr="00E51900">
        <w:rPr>
          <w:sz w:val="36"/>
        </w:rPr>
        <w:t>Its time (Again)</w:t>
      </w:r>
    </w:p>
    <w:p w14:paraId="3D1F98FB" w14:textId="77777777" w:rsidR="001D5A28" w:rsidRPr="00E51900" w:rsidRDefault="001D5A28" w:rsidP="001D5A28">
      <w:pPr>
        <w:pStyle w:val="NGVLabelsWorkTitle"/>
        <w:tabs>
          <w:tab w:val="clear" w:pos="9781"/>
          <w:tab w:val="right" w:pos="8222"/>
        </w:tabs>
        <w:ind w:left="426" w:right="0"/>
        <w:rPr>
          <w:sz w:val="36"/>
        </w:rPr>
      </w:pPr>
      <w:r w:rsidRPr="00E51900">
        <w:rPr>
          <w:sz w:val="36"/>
        </w:rPr>
        <w:t>A bird like that never dies</w:t>
      </w:r>
    </w:p>
    <w:p w14:paraId="3D1F98FC" w14:textId="77777777" w:rsidR="001D5A28" w:rsidRPr="00E51900" w:rsidRDefault="001D5A28" w:rsidP="001D5A28">
      <w:pPr>
        <w:pStyle w:val="NGVLabelsWorkTitle"/>
        <w:tabs>
          <w:tab w:val="clear" w:pos="9781"/>
          <w:tab w:val="right" w:pos="8222"/>
        </w:tabs>
        <w:ind w:left="426" w:right="0"/>
        <w:rPr>
          <w:sz w:val="36"/>
        </w:rPr>
      </w:pPr>
      <w:r w:rsidRPr="00E51900">
        <w:rPr>
          <w:sz w:val="36"/>
        </w:rPr>
        <w:t>All that false instruction</w:t>
      </w:r>
    </w:p>
    <w:p w14:paraId="3D1F98FD" w14:textId="77777777" w:rsidR="001D5A28" w:rsidRPr="00E51900" w:rsidRDefault="001D5A28" w:rsidP="001D5A28">
      <w:pPr>
        <w:pStyle w:val="NGVLabelsWorkTitle"/>
        <w:tabs>
          <w:tab w:val="clear" w:pos="9781"/>
          <w:tab w:val="right" w:pos="8222"/>
        </w:tabs>
        <w:ind w:left="426" w:right="0"/>
        <w:rPr>
          <w:sz w:val="36"/>
        </w:rPr>
      </w:pPr>
      <w:r w:rsidRPr="00E51900">
        <w:rPr>
          <w:sz w:val="36"/>
        </w:rPr>
        <w:t>Design science</w:t>
      </w:r>
    </w:p>
    <w:p w14:paraId="3D1F98FE" w14:textId="77777777" w:rsidR="001D5A28" w:rsidRPr="00E51900" w:rsidRDefault="001D5A28" w:rsidP="001D5A28">
      <w:pPr>
        <w:pStyle w:val="NGVLabelsWorkTitle"/>
        <w:tabs>
          <w:tab w:val="clear" w:pos="9781"/>
          <w:tab w:val="right" w:pos="8222"/>
        </w:tabs>
        <w:ind w:left="426" w:right="0"/>
        <w:rPr>
          <w:sz w:val="36"/>
        </w:rPr>
      </w:pPr>
      <w:r w:rsidRPr="00E51900">
        <w:rPr>
          <w:sz w:val="36"/>
        </w:rPr>
        <w:t>Pattern understanding</w:t>
      </w:r>
    </w:p>
    <w:p w14:paraId="3D1F98FF" w14:textId="77777777" w:rsidR="001D5A28" w:rsidRPr="00E51900" w:rsidRDefault="001D5A28" w:rsidP="001D5A28">
      <w:pPr>
        <w:pStyle w:val="NGVLabelsWorkTitle"/>
        <w:tabs>
          <w:tab w:val="clear" w:pos="9781"/>
          <w:tab w:val="right" w:pos="8222"/>
        </w:tabs>
        <w:ind w:left="426" w:right="0"/>
        <w:rPr>
          <w:sz w:val="36"/>
        </w:rPr>
      </w:pPr>
      <w:r w:rsidRPr="00E51900">
        <w:rPr>
          <w:sz w:val="36"/>
        </w:rPr>
        <w:t>The problem is the solution</w:t>
      </w:r>
    </w:p>
    <w:p w14:paraId="3D1F9900" w14:textId="77777777" w:rsidR="001D5A28" w:rsidRPr="00E51900" w:rsidRDefault="001D5A28" w:rsidP="001D5A28">
      <w:pPr>
        <w:pStyle w:val="NGVLabelsDatesMaterials"/>
        <w:tabs>
          <w:tab w:val="clear" w:pos="9781"/>
          <w:tab w:val="right" w:pos="8222"/>
        </w:tabs>
        <w:ind w:right="0"/>
        <w:rPr>
          <w:sz w:val="36"/>
        </w:rPr>
      </w:pPr>
      <w:r w:rsidRPr="00E51900">
        <w:rPr>
          <w:sz w:val="36"/>
        </w:rPr>
        <w:t xml:space="preserve">2008 </w:t>
      </w:r>
    </w:p>
    <w:p w14:paraId="3D1F9901" w14:textId="77777777" w:rsidR="001D5A28" w:rsidRPr="00E51900" w:rsidRDefault="001D5A28" w:rsidP="001D5A28">
      <w:pPr>
        <w:pStyle w:val="NGVLabelsDatesMaterials"/>
        <w:tabs>
          <w:tab w:val="clear" w:pos="9781"/>
          <w:tab w:val="right" w:pos="8222"/>
        </w:tabs>
        <w:ind w:right="0"/>
        <w:rPr>
          <w:sz w:val="36"/>
        </w:rPr>
      </w:pPr>
      <w:r w:rsidRPr="00E51900">
        <w:rPr>
          <w:sz w:val="36"/>
        </w:rPr>
        <w:t>set of 9 etchings, with relief etching, aquatint and lithograph, ed. 1/15</w:t>
      </w:r>
    </w:p>
    <w:p w14:paraId="3D1F9902" w14:textId="77777777" w:rsidR="001D5A28" w:rsidRPr="00E51900" w:rsidRDefault="001D5A28" w:rsidP="001D5A28">
      <w:pPr>
        <w:pStyle w:val="NGVLabelsDatesMaterials"/>
        <w:tabs>
          <w:tab w:val="clear" w:pos="9781"/>
          <w:tab w:val="right" w:pos="8222"/>
        </w:tabs>
        <w:ind w:right="0"/>
        <w:rPr>
          <w:sz w:val="36"/>
        </w:rPr>
      </w:pPr>
    </w:p>
    <w:p w14:paraId="3D1F9903" w14:textId="77777777" w:rsidR="001D5A28" w:rsidRPr="00E51900" w:rsidRDefault="001D5A28" w:rsidP="001D5A28">
      <w:pPr>
        <w:pStyle w:val="NGVLabelsCreditAccNo"/>
        <w:tabs>
          <w:tab w:val="clear" w:pos="9781"/>
          <w:tab w:val="right" w:pos="8222"/>
        </w:tabs>
        <w:ind w:right="0"/>
        <w:rPr>
          <w:sz w:val="36"/>
        </w:rPr>
      </w:pPr>
      <w:r w:rsidRPr="00E51900">
        <w:rPr>
          <w:sz w:val="36"/>
        </w:rPr>
        <w:t>National Gallery of Victoria, Melbourne</w:t>
      </w:r>
    </w:p>
    <w:p w14:paraId="3D1F9904" w14:textId="77777777" w:rsidR="001D5A28" w:rsidRPr="00E51900" w:rsidRDefault="001D5A28" w:rsidP="001D5A28">
      <w:pPr>
        <w:pStyle w:val="NGVLabelsCreditAccNo"/>
        <w:tabs>
          <w:tab w:val="clear" w:pos="9781"/>
          <w:tab w:val="right" w:pos="8222"/>
        </w:tabs>
        <w:ind w:right="0"/>
        <w:rPr>
          <w:sz w:val="36"/>
        </w:rPr>
      </w:pPr>
      <w:r w:rsidRPr="00E51900">
        <w:rPr>
          <w:sz w:val="36"/>
        </w:rPr>
        <w:t>Purchased, Victorian Foundation for Living Australian Artists, 2008</w:t>
      </w:r>
      <w:r w:rsidRPr="00E51900">
        <w:rPr>
          <w:sz w:val="36"/>
        </w:rPr>
        <w:tab/>
        <w:t>2008.562.a-l</w:t>
      </w:r>
    </w:p>
    <w:p w14:paraId="3D1F9905" w14:textId="77777777" w:rsidR="001D5A28" w:rsidRPr="00E51900" w:rsidRDefault="001D5A28" w:rsidP="001D5A28">
      <w:pPr>
        <w:pStyle w:val="NGVLabelsCreditAccNo"/>
        <w:tabs>
          <w:tab w:val="clear" w:pos="9781"/>
          <w:tab w:val="right" w:pos="8222"/>
        </w:tabs>
        <w:ind w:right="0"/>
        <w:rPr>
          <w:sz w:val="36"/>
        </w:rPr>
      </w:pPr>
    </w:p>
    <w:p w14:paraId="3D1F9906" w14:textId="77777777" w:rsidR="00E51900" w:rsidRPr="00E51900" w:rsidRDefault="001D5A28" w:rsidP="001D5A28">
      <w:pPr>
        <w:pStyle w:val="NGVLabelsExttext"/>
        <w:pBdr>
          <w:bottom w:val="single" w:sz="12" w:space="1" w:color="auto"/>
        </w:pBdr>
        <w:rPr>
          <w:sz w:val="36"/>
        </w:rPr>
      </w:pPr>
      <w:r w:rsidRPr="00E51900">
        <w:rPr>
          <w:sz w:val="36"/>
        </w:rPr>
        <w:t xml:space="preserve">Emily Floyd’s experimentation with typography and the graphic potential of text is evident in these prints which take various political, literary, cinematic and sustainability reference points from 1970s Australia as their basis. The texts Floyd quotes relate to feminism, the sexual revolution, Indigenous rights, the environment and political change – social issues that are still pertinent today. They include Gough Whitlam’s historic policy speech for the Australian Labor Party (1972), Germaine Greer’s </w:t>
      </w:r>
      <w:r w:rsidRPr="00E51900">
        <w:rPr>
          <w:rStyle w:val="NGVLabelsItalics"/>
          <w:sz w:val="36"/>
        </w:rPr>
        <w:t>The Female Eunuch</w:t>
      </w:r>
      <w:r w:rsidRPr="00E51900">
        <w:rPr>
          <w:sz w:val="36"/>
        </w:rPr>
        <w:t xml:space="preserve"> (1970) and dialogue from the film </w:t>
      </w:r>
      <w:r w:rsidRPr="00E51900">
        <w:rPr>
          <w:rStyle w:val="NGVLabelsItalics"/>
          <w:sz w:val="36"/>
        </w:rPr>
        <w:t>Storm Boy</w:t>
      </w:r>
      <w:r w:rsidRPr="00E51900">
        <w:rPr>
          <w:sz w:val="36"/>
        </w:rPr>
        <w:t xml:space="preserve"> (1975). </w:t>
      </w:r>
    </w:p>
    <w:p w14:paraId="3D1F9907" w14:textId="77777777" w:rsidR="00E51900" w:rsidRPr="00E51900" w:rsidRDefault="00E51900" w:rsidP="001D5A28">
      <w:pPr>
        <w:pStyle w:val="NGVLabelsExttext"/>
        <w:pBdr>
          <w:bottom w:val="single" w:sz="12" w:space="1" w:color="auto"/>
        </w:pBdr>
        <w:rPr>
          <w:sz w:val="36"/>
        </w:rPr>
      </w:pPr>
    </w:p>
    <w:p w14:paraId="3D1F9908" w14:textId="77777777" w:rsidR="001D5A28" w:rsidRPr="00E51900" w:rsidRDefault="001D5A28" w:rsidP="00293ADC">
      <w:pPr>
        <w:pStyle w:val="NGVLabelsWorkTitle"/>
        <w:tabs>
          <w:tab w:val="clear" w:pos="9781"/>
          <w:tab w:val="right" w:pos="8222"/>
        </w:tabs>
        <w:ind w:right="0"/>
        <w:rPr>
          <w:sz w:val="36"/>
        </w:rPr>
      </w:pPr>
    </w:p>
    <w:p w14:paraId="3D1F9909" w14:textId="77777777" w:rsidR="00BB36CB" w:rsidRDefault="00BB36CB">
      <w:pPr>
        <w:spacing w:after="200" w:line="276" w:lineRule="auto"/>
        <w:rPr>
          <w:rFonts w:ascii="Arial" w:hAnsi="Arial" w:cs="Arial"/>
          <w:b/>
          <w:iCs/>
          <w:noProof/>
          <w:sz w:val="36"/>
          <w:szCs w:val="20"/>
        </w:rPr>
      </w:pPr>
      <w:r>
        <w:rPr>
          <w:sz w:val="36"/>
        </w:rPr>
        <w:br w:type="page"/>
      </w:r>
    </w:p>
    <w:p w14:paraId="3D1F990A" w14:textId="77777777" w:rsidR="001D5A28" w:rsidRPr="00E51900" w:rsidRDefault="001D5A28" w:rsidP="001D5A28">
      <w:pPr>
        <w:pStyle w:val="NGVLabelsWorkTitle"/>
        <w:tabs>
          <w:tab w:val="clear" w:pos="9781"/>
          <w:tab w:val="right" w:pos="8222"/>
        </w:tabs>
        <w:ind w:right="0"/>
        <w:rPr>
          <w:sz w:val="36"/>
        </w:rPr>
      </w:pPr>
      <w:r w:rsidRPr="00E51900">
        <w:rPr>
          <w:sz w:val="36"/>
        </w:rPr>
        <w:t>Radical Ecology</w:t>
      </w:r>
    </w:p>
    <w:p w14:paraId="3D1F990B" w14:textId="77777777" w:rsidR="001D5A28" w:rsidRPr="00E51900" w:rsidRDefault="001D5A28" w:rsidP="001D5A28">
      <w:pPr>
        <w:pStyle w:val="NGVLabelsDatesMaterials"/>
        <w:tabs>
          <w:tab w:val="clear" w:pos="9781"/>
          <w:tab w:val="right" w:pos="8222"/>
        </w:tabs>
        <w:ind w:right="0"/>
        <w:rPr>
          <w:sz w:val="36"/>
        </w:rPr>
      </w:pPr>
      <w:r w:rsidRPr="00E51900">
        <w:rPr>
          <w:sz w:val="36"/>
        </w:rPr>
        <w:t>2014</w:t>
      </w:r>
    </w:p>
    <w:p w14:paraId="3D1F990C" w14:textId="77777777" w:rsidR="001D5A28" w:rsidRPr="00E51900" w:rsidRDefault="001D5A28" w:rsidP="001D5A28">
      <w:pPr>
        <w:pStyle w:val="NGVLabelsDatesMaterials"/>
        <w:tabs>
          <w:tab w:val="clear" w:pos="9781"/>
          <w:tab w:val="right" w:pos="8222"/>
        </w:tabs>
        <w:ind w:right="0"/>
        <w:rPr>
          <w:sz w:val="36"/>
        </w:rPr>
      </w:pPr>
      <w:r w:rsidRPr="00E51900">
        <w:rPr>
          <w:sz w:val="36"/>
        </w:rPr>
        <w:t>digital slideshow projection, looped</w:t>
      </w:r>
    </w:p>
    <w:p w14:paraId="3D1F990D" w14:textId="77777777" w:rsidR="001D5A28" w:rsidRPr="00E51900" w:rsidRDefault="001D5A28" w:rsidP="001D5A28">
      <w:pPr>
        <w:tabs>
          <w:tab w:val="right" w:pos="8222"/>
        </w:tabs>
        <w:rPr>
          <w:rFonts w:ascii="Arial" w:hAnsi="Arial" w:cs="Arial"/>
          <w:sz w:val="36"/>
          <w:szCs w:val="20"/>
        </w:rPr>
      </w:pPr>
    </w:p>
    <w:p w14:paraId="3D1F990E" w14:textId="77777777" w:rsidR="001D5A28" w:rsidRPr="00E51900" w:rsidRDefault="001D5A28" w:rsidP="001D5A28">
      <w:pPr>
        <w:pStyle w:val="NGVLabelsCreditAccNo"/>
        <w:rPr>
          <w:sz w:val="36"/>
        </w:rPr>
      </w:pPr>
      <w:r w:rsidRPr="00E51900">
        <w:rPr>
          <w:sz w:val="36"/>
        </w:rPr>
        <w:t>Collection of the artist, courtesy of Anna Schwartz, Melbourne</w:t>
      </w:r>
    </w:p>
    <w:p w14:paraId="3D1F990F" w14:textId="77777777" w:rsidR="001D5A28" w:rsidRPr="00E51900" w:rsidRDefault="001D5A28" w:rsidP="001D5A28">
      <w:pPr>
        <w:pStyle w:val="NGVLabelsCreditAccNo"/>
        <w:tabs>
          <w:tab w:val="clear" w:pos="9781"/>
          <w:tab w:val="right" w:pos="8222"/>
        </w:tabs>
        <w:ind w:right="0"/>
        <w:rPr>
          <w:sz w:val="36"/>
        </w:rPr>
      </w:pPr>
      <w:r w:rsidRPr="00E51900">
        <w:rPr>
          <w:sz w:val="36"/>
        </w:rPr>
        <w:t>_____________________________________________</w:t>
      </w:r>
    </w:p>
    <w:p w14:paraId="3D1F9910" w14:textId="77777777" w:rsidR="001621FB" w:rsidRDefault="001621FB" w:rsidP="001621FB">
      <w:pPr>
        <w:pStyle w:val="NGVLabelsWorkTitle"/>
        <w:tabs>
          <w:tab w:val="clear" w:pos="9781"/>
          <w:tab w:val="right" w:pos="8222"/>
        </w:tabs>
        <w:ind w:right="0"/>
        <w:rPr>
          <w:sz w:val="36"/>
        </w:rPr>
      </w:pPr>
    </w:p>
    <w:p w14:paraId="3D1F9911" w14:textId="77777777" w:rsidR="001621FB" w:rsidRPr="00E51900" w:rsidRDefault="001621FB" w:rsidP="001621FB">
      <w:pPr>
        <w:pStyle w:val="NGVLabelsWorkTitle"/>
        <w:tabs>
          <w:tab w:val="clear" w:pos="9781"/>
          <w:tab w:val="right" w:pos="8222"/>
        </w:tabs>
        <w:ind w:right="0"/>
        <w:rPr>
          <w:sz w:val="36"/>
        </w:rPr>
      </w:pPr>
      <w:r w:rsidRPr="00E51900">
        <w:rPr>
          <w:sz w:val="36"/>
        </w:rPr>
        <w:t>In the before time</w:t>
      </w:r>
    </w:p>
    <w:p w14:paraId="3D1F9912" w14:textId="77777777" w:rsidR="001621FB" w:rsidRPr="00E51900" w:rsidRDefault="001621FB" w:rsidP="001621FB">
      <w:pPr>
        <w:pStyle w:val="NGVLabelsDatesMaterials"/>
        <w:tabs>
          <w:tab w:val="clear" w:pos="9781"/>
          <w:tab w:val="right" w:pos="8222"/>
        </w:tabs>
        <w:ind w:right="0"/>
        <w:rPr>
          <w:sz w:val="36"/>
        </w:rPr>
      </w:pPr>
      <w:r w:rsidRPr="00E51900">
        <w:rPr>
          <w:sz w:val="36"/>
        </w:rPr>
        <w:t>2001</w:t>
      </w:r>
    </w:p>
    <w:p w14:paraId="3D1F9913" w14:textId="77777777" w:rsidR="001621FB" w:rsidRPr="00E51900" w:rsidRDefault="001621FB" w:rsidP="001621FB">
      <w:pPr>
        <w:pStyle w:val="NGVLabelsDatesMaterials"/>
        <w:tabs>
          <w:tab w:val="clear" w:pos="9781"/>
          <w:tab w:val="right" w:pos="8222"/>
        </w:tabs>
        <w:ind w:right="0"/>
        <w:rPr>
          <w:sz w:val="36"/>
        </w:rPr>
      </w:pPr>
      <w:r w:rsidRPr="00E51900">
        <w:rPr>
          <w:sz w:val="36"/>
        </w:rPr>
        <w:t>wood, synthetic polymer paint</w:t>
      </w:r>
    </w:p>
    <w:p w14:paraId="3D1F9914" w14:textId="77777777" w:rsidR="001621FB" w:rsidRPr="00E51900" w:rsidRDefault="001621FB" w:rsidP="001621FB">
      <w:pPr>
        <w:tabs>
          <w:tab w:val="right" w:pos="8222"/>
        </w:tabs>
        <w:rPr>
          <w:rFonts w:ascii="Arial" w:hAnsi="Arial" w:cs="Arial"/>
          <w:sz w:val="36"/>
          <w:szCs w:val="20"/>
        </w:rPr>
      </w:pPr>
    </w:p>
    <w:p w14:paraId="3D1F9915" w14:textId="77777777" w:rsidR="001621FB" w:rsidRPr="00E51900" w:rsidRDefault="001621FB" w:rsidP="001621FB">
      <w:pPr>
        <w:pStyle w:val="NGVLabelsCreditAccNo"/>
        <w:tabs>
          <w:tab w:val="clear" w:pos="9781"/>
          <w:tab w:val="right" w:pos="8222"/>
        </w:tabs>
        <w:ind w:right="0"/>
        <w:rPr>
          <w:sz w:val="36"/>
        </w:rPr>
      </w:pPr>
      <w:r w:rsidRPr="00E51900">
        <w:rPr>
          <w:sz w:val="36"/>
        </w:rPr>
        <w:t>Private collection, Melbourne</w:t>
      </w:r>
    </w:p>
    <w:p w14:paraId="3D1F9916" w14:textId="77777777" w:rsidR="001621FB" w:rsidRPr="00E51900" w:rsidRDefault="001621FB" w:rsidP="001621FB">
      <w:pPr>
        <w:pStyle w:val="NGVLabelsCreditAccNo"/>
        <w:tabs>
          <w:tab w:val="clear" w:pos="9781"/>
          <w:tab w:val="right" w:pos="8222"/>
        </w:tabs>
        <w:ind w:right="0"/>
        <w:rPr>
          <w:sz w:val="36"/>
        </w:rPr>
      </w:pPr>
    </w:p>
    <w:p w14:paraId="3D1F9917" w14:textId="77777777" w:rsidR="001621FB" w:rsidRPr="00E51900" w:rsidRDefault="001621FB" w:rsidP="001621FB">
      <w:pPr>
        <w:pStyle w:val="NGVLabelsExttext"/>
        <w:rPr>
          <w:sz w:val="36"/>
        </w:rPr>
      </w:pPr>
      <w:r w:rsidRPr="00E51900">
        <w:rPr>
          <w:sz w:val="36"/>
        </w:rPr>
        <w:t xml:space="preserve">Early in her career, Emily Floyd made a number of works informed by classic literary and cinematic texts. This work takes Stanley Kubrick’s cult science-fiction film </w:t>
      </w:r>
      <w:r w:rsidRPr="00E51900">
        <w:rPr>
          <w:rStyle w:val="NGVLabelsItalics"/>
          <w:sz w:val="36"/>
        </w:rPr>
        <w:t>2001: A Space Odyssey</w:t>
      </w:r>
      <w:r w:rsidRPr="00E51900">
        <w:rPr>
          <w:i/>
          <w:sz w:val="36"/>
        </w:rPr>
        <w:t xml:space="preserve"> </w:t>
      </w:r>
      <w:r w:rsidRPr="00E51900">
        <w:rPr>
          <w:sz w:val="36"/>
        </w:rPr>
        <w:t xml:space="preserve">(1968) as its starting point. In Floyd’s re-creation of the film’s opening scene, in which a troop of apes encounter a mysterious black monolith, Kubrick’s primates are replaced by a proliferation of wooden rabbits, some with chalk instead of teeth. Recalling a schoolroom setting, Floyd’s rendition playfully introduces ideas that form important subtexts in Kubrick’s film, such as the imposition of knowledge and power and encounters between authority and community.  </w:t>
      </w:r>
    </w:p>
    <w:p w14:paraId="3D1F9918" w14:textId="77777777" w:rsidR="001621FB" w:rsidRPr="00E51900" w:rsidRDefault="001621FB" w:rsidP="001621FB">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919" w14:textId="77777777" w:rsidR="001D5A28" w:rsidRPr="00E51900" w:rsidRDefault="001D5A28" w:rsidP="001D5A28">
      <w:pPr>
        <w:pStyle w:val="NGVLabelsWorkTitle"/>
        <w:tabs>
          <w:tab w:val="clear" w:pos="9781"/>
          <w:tab w:val="right" w:pos="8222"/>
        </w:tabs>
        <w:ind w:right="0"/>
        <w:rPr>
          <w:sz w:val="36"/>
        </w:rPr>
      </w:pPr>
    </w:p>
    <w:p w14:paraId="3D1F991A" w14:textId="77777777" w:rsidR="00BB36CB" w:rsidRDefault="00BB36CB">
      <w:pPr>
        <w:spacing w:after="200" w:line="276" w:lineRule="auto"/>
        <w:rPr>
          <w:rFonts w:ascii="Arial" w:hAnsi="Arial" w:cs="Arial"/>
          <w:b/>
          <w:iCs/>
          <w:noProof/>
          <w:sz w:val="36"/>
          <w:szCs w:val="20"/>
        </w:rPr>
      </w:pPr>
      <w:r>
        <w:rPr>
          <w:sz w:val="36"/>
        </w:rPr>
        <w:br w:type="page"/>
      </w:r>
    </w:p>
    <w:p w14:paraId="3D1F991B" w14:textId="77777777" w:rsidR="001D5A28" w:rsidRPr="00E51900" w:rsidRDefault="001D5A28" w:rsidP="001D5A28">
      <w:pPr>
        <w:pStyle w:val="NGVLabelsWorkTitle"/>
        <w:tabs>
          <w:tab w:val="clear" w:pos="9781"/>
          <w:tab w:val="right" w:pos="8222"/>
        </w:tabs>
        <w:ind w:right="0"/>
        <w:rPr>
          <w:noProof w:val="0"/>
          <w:sz w:val="36"/>
        </w:rPr>
      </w:pPr>
      <w:r w:rsidRPr="00E51900">
        <w:rPr>
          <w:sz w:val="36"/>
        </w:rPr>
        <w:t xml:space="preserve">All Day Workshop </w:t>
      </w:r>
    </w:p>
    <w:p w14:paraId="3D1F991C" w14:textId="77777777" w:rsidR="001D5A28" w:rsidRPr="00E51900" w:rsidRDefault="001D5A28" w:rsidP="001D5A28">
      <w:pPr>
        <w:pStyle w:val="NGVLabelsWorkTitle"/>
        <w:tabs>
          <w:tab w:val="clear" w:pos="9781"/>
          <w:tab w:val="right" w:pos="8222"/>
        </w:tabs>
        <w:ind w:left="426" w:right="0"/>
        <w:rPr>
          <w:sz w:val="36"/>
        </w:rPr>
      </w:pPr>
      <w:r w:rsidRPr="00E51900">
        <w:rPr>
          <w:sz w:val="36"/>
        </w:rPr>
        <w:t>Herrnhut commune</w:t>
      </w:r>
    </w:p>
    <w:p w14:paraId="3D1F991D" w14:textId="77777777" w:rsidR="001D5A28" w:rsidRPr="00E51900" w:rsidRDefault="001D5A28" w:rsidP="001D5A28">
      <w:pPr>
        <w:pStyle w:val="NGVLabelsWorkTitle"/>
        <w:tabs>
          <w:tab w:val="clear" w:pos="9781"/>
          <w:tab w:val="right" w:pos="8222"/>
        </w:tabs>
        <w:ind w:left="426" w:right="0"/>
        <w:rPr>
          <w:sz w:val="36"/>
        </w:rPr>
      </w:pPr>
      <w:r w:rsidRPr="00E51900">
        <w:rPr>
          <w:sz w:val="36"/>
        </w:rPr>
        <w:t>Structure and silence of the cognitariat</w:t>
      </w:r>
    </w:p>
    <w:p w14:paraId="3D1F991E" w14:textId="77777777" w:rsidR="001D5A28" w:rsidRPr="00E51900" w:rsidRDefault="001D5A28" w:rsidP="001D5A28">
      <w:pPr>
        <w:pStyle w:val="NGVLabelsWorkTitle"/>
        <w:tabs>
          <w:tab w:val="clear" w:pos="9781"/>
          <w:tab w:val="right" w:pos="8222"/>
        </w:tabs>
        <w:ind w:left="426" w:right="0"/>
        <w:rPr>
          <w:sz w:val="36"/>
        </w:rPr>
      </w:pPr>
      <w:r w:rsidRPr="00E51900">
        <w:rPr>
          <w:sz w:val="36"/>
        </w:rPr>
        <w:t>Social insects</w:t>
      </w:r>
    </w:p>
    <w:p w14:paraId="3D1F991F" w14:textId="77777777" w:rsidR="001D5A28" w:rsidRPr="00E51900" w:rsidRDefault="001D5A28" w:rsidP="001D5A28">
      <w:pPr>
        <w:pStyle w:val="NGVLabelsWorkTitle"/>
        <w:tabs>
          <w:tab w:val="clear" w:pos="9781"/>
          <w:tab w:val="right" w:pos="8222"/>
        </w:tabs>
        <w:ind w:left="426" w:right="0"/>
        <w:rPr>
          <w:sz w:val="36"/>
        </w:rPr>
      </w:pPr>
      <w:r w:rsidRPr="00E51900">
        <w:rPr>
          <w:sz w:val="36"/>
        </w:rPr>
        <w:t>Linux for beginners</w:t>
      </w:r>
    </w:p>
    <w:p w14:paraId="3D1F9920" w14:textId="77777777" w:rsidR="001D5A28" w:rsidRPr="00E51900" w:rsidRDefault="001D5A28" w:rsidP="001D5A28">
      <w:pPr>
        <w:pStyle w:val="NGVLabelsDatesMaterials"/>
        <w:tabs>
          <w:tab w:val="clear" w:pos="9781"/>
          <w:tab w:val="right" w:pos="8222"/>
        </w:tabs>
        <w:ind w:right="0"/>
        <w:rPr>
          <w:sz w:val="36"/>
        </w:rPr>
      </w:pPr>
      <w:r w:rsidRPr="00E51900">
        <w:rPr>
          <w:sz w:val="36"/>
        </w:rPr>
        <w:t xml:space="preserve">2012 </w:t>
      </w:r>
    </w:p>
    <w:p w14:paraId="3D1F9921" w14:textId="77777777" w:rsidR="001D5A28" w:rsidRPr="00E51900" w:rsidRDefault="001D5A28" w:rsidP="001D5A28">
      <w:pPr>
        <w:pStyle w:val="NGVLabelsDatesMaterials"/>
        <w:tabs>
          <w:tab w:val="clear" w:pos="9781"/>
          <w:tab w:val="right" w:pos="8222"/>
        </w:tabs>
        <w:ind w:right="0"/>
        <w:rPr>
          <w:sz w:val="36"/>
        </w:rPr>
      </w:pPr>
      <w:r w:rsidRPr="00E51900">
        <w:rPr>
          <w:sz w:val="36"/>
        </w:rPr>
        <w:t>colour lithographs, ed. 12/20</w:t>
      </w:r>
    </w:p>
    <w:p w14:paraId="3D1F9922" w14:textId="77777777" w:rsidR="001D5A28" w:rsidRPr="00E51900" w:rsidRDefault="001D5A28" w:rsidP="001D5A28">
      <w:pPr>
        <w:pStyle w:val="NGVLabelsDatesMaterials"/>
        <w:tabs>
          <w:tab w:val="clear" w:pos="9781"/>
          <w:tab w:val="right" w:pos="8222"/>
        </w:tabs>
        <w:ind w:right="0"/>
        <w:rPr>
          <w:sz w:val="36"/>
        </w:rPr>
      </w:pPr>
    </w:p>
    <w:p w14:paraId="3D1F9923" w14:textId="77777777" w:rsidR="001D5A28" w:rsidRPr="00E51900" w:rsidRDefault="001D5A28" w:rsidP="001D5A28">
      <w:pPr>
        <w:pStyle w:val="NGVLabelsCreditAccNo"/>
        <w:tabs>
          <w:tab w:val="clear" w:pos="9781"/>
          <w:tab w:val="right" w:pos="8222"/>
        </w:tabs>
        <w:ind w:right="0"/>
        <w:rPr>
          <w:sz w:val="36"/>
        </w:rPr>
      </w:pPr>
      <w:r w:rsidRPr="00E51900">
        <w:rPr>
          <w:sz w:val="36"/>
        </w:rPr>
        <w:t>National Gallery of Victoria, Melbourne</w:t>
      </w:r>
    </w:p>
    <w:p w14:paraId="3D1F9924" w14:textId="77777777" w:rsidR="001D5A28" w:rsidRPr="00E51900" w:rsidRDefault="001D5A28" w:rsidP="001D5A28">
      <w:pPr>
        <w:pStyle w:val="NGVLabelsCreditAccNo"/>
        <w:tabs>
          <w:tab w:val="clear" w:pos="9781"/>
          <w:tab w:val="right" w:pos="8222"/>
        </w:tabs>
        <w:ind w:right="0"/>
        <w:rPr>
          <w:sz w:val="36"/>
        </w:rPr>
      </w:pPr>
      <w:r w:rsidRPr="00E51900">
        <w:rPr>
          <w:sz w:val="36"/>
        </w:rPr>
        <w:t>Purchased, Victorian Foundation for Living Australian Artists, 2013</w:t>
      </w:r>
      <w:r w:rsidRPr="00E51900">
        <w:rPr>
          <w:sz w:val="36"/>
        </w:rPr>
        <w:tab/>
        <w:t>2013.561.1-4</w:t>
      </w:r>
    </w:p>
    <w:p w14:paraId="3D1F9925" w14:textId="77777777" w:rsidR="001D5A28" w:rsidRPr="00E51900" w:rsidRDefault="001D5A28" w:rsidP="001D5A28">
      <w:pPr>
        <w:pStyle w:val="NGVLabelsCreditAccNo"/>
        <w:tabs>
          <w:tab w:val="clear" w:pos="9781"/>
          <w:tab w:val="right" w:pos="8222"/>
        </w:tabs>
        <w:ind w:right="0"/>
        <w:rPr>
          <w:sz w:val="36"/>
        </w:rPr>
      </w:pPr>
    </w:p>
    <w:p w14:paraId="3D1F9926" w14:textId="77777777" w:rsidR="00E51900" w:rsidRDefault="001D5A28" w:rsidP="001D5A28">
      <w:pPr>
        <w:pStyle w:val="NGVLabelsExttext"/>
        <w:pBdr>
          <w:bottom w:val="single" w:sz="12" w:space="1" w:color="auto"/>
        </w:pBdr>
        <w:rPr>
          <w:noProof/>
          <w:sz w:val="36"/>
        </w:rPr>
      </w:pPr>
      <w:r w:rsidRPr="00E51900">
        <w:rPr>
          <w:noProof/>
          <w:sz w:val="36"/>
        </w:rPr>
        <w:t xml:space="preserve">Emily Floyd often designs her own fonts, influenced by the avant-garde experimental typography of Dada, Bauhaus and Constructivist artists. In particular, the revolutionary spirt and graphic appeal of the poster designs of Russian Constructivist Alexander Rodchenko inspired her when making these prints. In these works, bold geometric type spells out each work’s title while serving as a commanding pictorial device. This suite of prints reflects Floyd’s interests in ideas of community and utopian thinking: each relates to a kind of collective organisation – from beekeeping to Australia’s first utopian community, Herrnhut Commune, established in Victoria in 1852. </w:t>
      </w:r>
    </w:p>
    <w:p w14:paraId="3D1F9927" w14:textId="77777777" w:rsidR="001D5A28" w:rsidRPr="00E51900" w:rsidRDefault="001D5A28" w:rsidP="001D5A28">
      <w:pPr>
        <w:pStyle w:val="NGVLabelsExttext"/>
        <w:pBdr>
          <w:bottom w:val="single" w:sz="12" w:space="1" w:color="auto"/>
        </w:pBdr>
        <w:rPr>
          <w:noProof/>
          <w:sz w:val="36"/>
        </w:rPr>
      </w:pPr>
    </w:p>
    <w:p w14:paraId="3D1F9928" w14:textId="77777777" w:rsidR="001D5A28" w:rsidRPr="00E51900" w:rsidRDefault="001D5A28" w:rsidP="00E51900">
      <w:pPr>
        <w:tabs>
          <w:tab w:val="right" w:pos="8222"/>
        </w:tabs>
      </w:pPr>
    </w:p>
    <w:p w14:paraId="3D1F9929" w14:textId="77777777" w:rsidR="00BB36CB" w:rsidRDefault="00BB36CB">
      <w:pPr>
        <w:spacing w:after="200" w:line="276" w:lineRule="auto"/>
        <w:rPr>
          <w:rFonts w:ascii="Arial" w:hAnsi="Arial" w:cs="Arial"/>
          <w:b/>
          <w:iCs/>
          <w:noProof/>
          <w:sz w:val="36"/>
          <w:szCs w:val="20"/>
        </w:rPr>
      </w:pPr>
      <w:r>
        <w:rPr>
          <w:sz w:val="36"/>
        </w:rPr>
        <w:br w:type="page"/>
      </w:r>
    </w:p>
    <w:p w14:paraId="3D1F992A" w14:textId="77777777" w:rsidR="001D5A28" w:rsidRPr="00E51900" w:rsidRDefault="001D5A28" w:rsidP="001D5A28">
      <w:pPr>
        <w:pStyle w:val="NGVLabelsWorkTitle"/>
        <w:tabs>
          <w:tab w:val="clear" w:pos="9781"/>
          <w:tab w:val="right" w:pos="8222"/>
        </w:tabs>
        <w:ind w:right="0"/>
        <w:rPr>
          <w:sz w:val="36"/>
        </w:rPr>
      </w:pPr>
      <w:r w:rsidRPr="00E51900">
        <w:rPr>
          <w:sz w:val="36"/>
        </w:rPr>
        <w:t>It's because I talk too much that I do nothing</w:t>
      </w:r>
    </w:p>
    <w:p w14:paraId="3D1F992B" w14:textId="77777777" w:rsidR="001D5A28" w:rsidRPr="00E51900" w:rsidRDefault="001D5A28" w:rsidP="001D5A28">
      <w:pPr>
        <w:pStyle w:val="NGVLabelsDatesMaterials"/>
        <w:tabs>
          <w:tab w:val="clear" w:pos="9781"/>
          <w:tab w:val="right" w:pos="8222"/>
        </w:tabs>
        <w:ind w:right="0"/>
        <w:rPr>
          <w:sz w:val="36"/>
        </w:rPr>
      </w:pPr>
      <w:r w:rsidRPr="00E51900">
        <w:rPr>
          <w:sz w:val="36"/>
        </w:rPr>
        <w:t>2002</w:t>
      </w:r>
    </w:p>
    <w:p w14:paraId="3D1F992C" w14:textId="77777777" w:rsidR="001D5A28" w:rsidRPr="00E51900" w:rsidRDefault="001D5A28" w:rsidP="001D5A28">
      <w:pPr>
        <w:pStyle w:val="NGVLabelsDatesMaterials"/>
        <w:tabs>
          <w:tab w:val="clear" w:pos="9781"/>
          <w:tab w:val="right" w:pos="8222"/>
        </w:tabs>
        <w:ind w:right="0"/>
        <w:rPr>
          <w:sz w:val="36"/>
        </w:rPr>
      </w:pPr>
      <w:r w:rsidRPr="00E51900">
        <w:rPr>
          <w:sz w:val="36"/>
        </w:rPr>
        <w:t>powder-coated steel, stained wood</w:t>
      </w:r>
    </w:p>
    <w:p w14:paraId="3D1F992D" w14:textId="77777777" w:rsidR="001D5A28" w:rsidRPr="00E51900" w:rsidRDefault="001D5A28" w:rsidP="001D5A28">
      <w:pPr>
        <w:tabs>
          <w:tab w:val="right" w:pos="8222"/>
        </w:tabs>
        <w:rPr>
          <w:rFonts w:ascii="Arial" w:hAnsi="Arial" w:cs="Arial"/>
          <w:sz w:val="36"/>
          <w:szCs w:val="20"/>
        </w:rPr>
      </w:pPr>
    </w:p>
    <w:p w14:paraId="3D1F992E" w14:textId="77777777" w:rsidR="001D5A28" w:rsidRPr="00E51900" w:rsidRDefault="001D5A28" w:rsidP="001D5A28">
      <w:pPr>
        <w:pStyle w:val="NGVLabelsCreditAccNo"/>
        <w:tabs>
          <w:tab w:val="clear" w:pos="9781"/>
          <w:tab w:val="right" w:pos="8222"/>
        </w:tabs>
        <w:ind w:right="0"/>
        <w:rPr>
          <w:sz w:val="36"/>
        </w:rPr>
      </w:pPr>
      <w:r w:rsidRPr="00E51900">
        <w:rPr>
          <w:sz w:val="36"/>
        </w:rPr>
        <w:t>Private collection, Melbourne</w:t>
      </w:r>
    </w:p>
    <w:p w14:paraId="3D1F992F" w14:textId="77777777" w:rsidR="001D5A28" w:rsidRPr="00E51900" w:rsidRDefault="001D5A28" w:rsidP="001D5A28">
      <w:pPr>
        <w:pStyle w:val="NGVLabelsCreditAccNo"/>
        <w:tabs>
          <w:tab w:val="clear" w:pos="9781"/>
          <w:tab w:val="right" w:pos="8222"/>
        </w:tabs>
        <w:ind w:right="0"/>
        <w:rPr>
          <w:sz w:val="36"/>
        </w:rPr>
      </w:pPr>
    </w:p>
    <w:p w14:paraId="3D1F9930" w14:textId="77777777" w:rsidR="001D5A28" w:rsidRPr="00E51900" w:rsidRDefault="001D5A28" w:rsidP="001D5A28">
      <w:pPr>
        <w:pStyle w:val="NGVLabelsExttext"/>
        <w:rPr>
          <w:sz w:val="36"/>
        </w:rPr>
      </w:pPr>
      <w:r w:rsidRPr="00E51900">
        <w:rPr>
          <w:sz w:val="36"/>
        </w:rPr>
        <w:t xml:space="preserve">A number Emily Floyd’s installations draw on texts from the Western literary canon. Here excerpts from Fyodor Dostoyevsky’s epic novel </w:t>
      </w:r>
      <w:r w:rsidRPr="00E51900">
        <w:rPr>
          <w:rStyle w:val="NGVLabelsItalics"/>
          <w:sz w:val="36"/>
        </w:rPr>
        <w:t>Crime and Punishment</w:t>
      </w:r>
      <w:r w:rsidRPr="00E51900">
        <w:rPr>
          <w:sz w:val="36"/>
        </w:rPr>
        <w:t xml:space="preserve"> (1866) appear in hand-carved letters and converge around wooden onion domes that represent the city of St Petersburg, the novel’s setting. By approaching text as a material form that can be constructed or deconstructed, Floyd alludes to the subjectivity of language and questions the authority of master narratives. In formal terms, this work recalls the ‘scatter-art’ of 1960s process-based art, reflecting the teachings in the sculpture department at Melbourne’s RMIT University where Floyd studied in the 1990s. </w:t>
      </w:r>
    </w:p>
    <w:p w14:paraId="3D1F9932" w14:textId="77777777" w:rsidR="001D5A28" w:rsidRPr="00E51900" w:rsidRDefault="001D5A28" w:rsidP="00377DCA">
      <w:pPr>
        <w:pStyle w:val="NGVLabelsExttext"/>
        <w:rPr>
          <w:sz w:val="36"/>
        </w:rPr>
      </w:pPr>
    </w:p>
    <w:p w14:paraId="3C65AA0D" w14:textId="13CDA78B" w:rsidR="00377DCA" w:rsidRDefault="00377DCA" w:rsidP="00377DCA">
      <w:pPr>
        <w:pStyle w:val="NGVLabelsExttext"/>
        <w:rPr>
          <w:b/>
          <w:sz w:val="36"/>
        </w:rPr>
      </w:pPr>
      <w:r w:rsidRPr="00377DCA">
        <w:rPr>
          <w:b/>
          <w:sz w:val="36"/>
        </w:rPr>
        <w:t xml:space="preserve">For kids </w:t>
      </w:r>
    </w:p>
    <w:p w14:paraId="5C4EECDE" w14:textId="77777777" w:rsidR="00377DCA" w:rsidRPr="00377DCA" w:rsidRDefault="00377DCA" w:rsidP="00377DCA">
      <w:pPr>
        <w:pStyle w:val="NGVLabelsExttext"/>
        <w:rPr>
          <w:b/>
          <w:sz w:val="36"/>
        </w:rPr>
      </w:pPr>
    </w:p>
    <w:p w14:paraId="23398FFD" w14:textId="77777777" w:rsidR="00377DCA" w:rsidRPr="00377DCA" w:rsidRDefault="00377DCA" w:rsidP="00377DCA">
      <w:pPr>
        <w:pStyle w:val="NGVLabelsExttext"/>
        <w:rPr>
          <w:sz w:val="36"/>
        </w:rPr>
      </w:pPr>
      <w:r w:rsidRPr="00377DCA">
        <w:rPr>
          <w:sz w:val="36"/>
        </w:rPr>
        <w:t xml:space="preserve">The words you can see spelt out on the ground in this work are from the book Crime and Punishment. Emily Floyd wanted to break this classic novel down into its smallest parts – words and letters. </w:t>
      </w:r>
    </w:p>
    <w:p w14:paraId="72559986" w14:textId="77777777" w:rsidR="00377DCA" w:rsidRPr="00377DCA" w:rsidRDefault="00377DCA" w:rsidP="00377DCA">
      <w:pPr>
        <w:pStyle w:val="NGVLabelsExttext"/>
        <w:rPr>
          <w:sz w:val="36"/>
        </w:rPr>
      </w:pPr>
    </w:p>
    <w:p w14:paraId="58EFA7DC" w14:textId="77777777" w:rsidR="00377DCA" w:rsidRPr="00377DCA" w:rsidRDefault="00377DCA" w:rsidP="00377DCA">
      <w:pPr>
        <w:pStyle w:val="NGVLabelsExttext"/>
        <w:rPr>
          <w:sz w:val="36"/>
        </w:rPr>
      </w:pPr>
      <w:r w:rsidRPr="00377DCA">
        <w:rPr>
          <w:sz w:val="36"/>
        </w:rPr>
        <w:t xml:space="preserve">Reading a big book requires a big effort, but Emily is reminding us that even the longest novel is just lots of words, which can mean different things to different people. </w:t>
      </w:r>
    </w:p>
    <w:p w14:paraId="7D077843" w14:textId="77777777" w:rsidR="00377DCA" w:rsidRPr="00377DCA" w:rsidRDefault="00377DCA" w:rsidP="00377DCA">
      <w:pPr>
        <w:pStyle w:val="NGVLabelsExttext"/>
        <w:rPr>
          <w:sz w:val="36"/>
        </w:rPr>
      </w:pPr>
    </w:p>
    <w:p w14:paraId="3D1F9933" w14:textId="229D9E46" w:rsidR="00BB36CB" w:rsidRDefault="00377DCA" w:rsidP="00377DCA">
      <w:pPr>
        <w:pStyle w:val="NGVLabelsExttext"/>
        <w:rPr>
          <w:b/>
          <w:iCs/>
          <w:noProof/>
          <w:sz w:val="36"/>
        </w:rPr>
      </w:pPr>
      <w:r w:rsidRPr="00377DCA">
        <w:rPr>
          <w:sz w:val="36"/>
        </w:rPr>
        <w:t>What is the longest book you’ve ever read?</w:t>
      </w:r>
      <w:r w:rsidR="00BB36CB">
        <w:rPr>
          <w:sz w:val="36"/>
        </w:rPr>
        <w:br w:type="page"/>
      </w:r>
    </w:p>
    <w:p w14:paraId="3D1F9934" w14:textId="77777777" w:rsidR="001D5A28" w:rsidRPr="00E51900" w:rsidRDefault="001D5A28" w:rsidP="001D5A28">
      <w:pPr>
        <w:pStyle w:val="NGVLabelsWorkTitle"/>
        <w:tabs>
          <w:tab w:val="clear" w:pos="9781"/>
          <w:tab w:val="right" w:pos="8222"/>
        </w:tabs>
        <w:ind w:right="0"/>
        <w:rPr>
          <w:sz w:val="36"/>
        </w:rPr>
      </w:pPr>
      <w:r w:rsidRPr="00E51900">
        <w:rPr>
          <w:sz w:val="36"/>
        </w:rPr>
        <w:t>The outsider</w:t>
      </w:r>
    </w:p>
    <w:p w14:paraId="3D1F9935" w14:textId="77777777" w:rsidR="001D5A28" w:rsidRPr="00E51900" w:rsidRDefault="001D5A28" w:rsidP="001D5A28">
      <w:pPr>
        <w:tabs>
          <w:tab w:val="right" w:pos="8222"/>
        </w:tabs>
        <w:rPr>
          <w:rFonts w:ascii="Arial" w:hAnsi="Arial" w:cs="Arial"/>
          <w:sz w:val="36"/>
          <w:szCs w:val="20"/>
        </w:rPr>
      </w:pPr>
      <w:r w:rsidRPr="00E51900">
        <w:rPr>
          <w:rFonts w:ascii="Arial" w:hAnsi="Arial" w:cs="Arial"/>
          <w:sz w:val="36"/>
          <w:szCs w:val="20"/>
        </w:rPr>
        <w:t>2005</w:t>
      </w:r>
    </w:p>
    <w:p w14:paraId="3D1F9936" w14:textId="77777777" w:rsidR="001D5A28" w:rsidRPr="00E51900" w:rsidRDefault="001D5A28" w:rsidP="001D5A28">
      <w:pPr>
        <w:pStyle w:val="NGVLabelsDatesMaterials"/>
        <w:tabs>
          <w:tab w:val="clear" w:pos="9781"/>
          <w:tab w:val="right" w:pos="8222"/>
        </w:tabs>
        <w:ind w:right="0"/>
        <w:rPr>
          <w:sz w:val="36"/>
        </w:rPr>
      </w:pPr>
      <w:r w:rsidRPr="00E51900">
        <w:rPr>
          <w:sz w:val="36"/>
        </w:rPr>
        <w:t>polyurethane on wood, synthetic polymer paint, lacquer</w:t>
      </w:r>
    </w:p>
    <w:p w14:paraId="3D1F9937" w14:textId="77777777" w:rsidR="001D5A28" w:rsidRPr="00E51900" w:rsidRDefault="001D5A28" w:rsidP="001D5A28">
      <w:pPr>
        <w:tabs>
          <w:tab w:val="right" w:pos="8222"/>
        </w:tabs>
        <w:rPr>
          <w:rFonts w:ascii="Arial" w:hAnsi="Arial" w:cs="Arial"/>
          <w:sz w:val="36"/>
          <w:szCs w:val="20"/>
        </w:rPr>
      </w:pPr>
    </w:p>
    <w:p w14:paraId="3D1F9938" w14:textId="77777777" w:rsidR="001D5A28" w:rsidRPr="00E51900" w:rsidRDefault="001D5A28" w:rsidP="001D5A28">
      <w:pPr>
        <w:pStyle w:val="NGVLabelsCreditAccNo"/>
        <w:tabs>
          <w:tab w:val="clear" w:pos="9781"/>
          <w:tab w:val="right" w:pos="8222"/>
        </w:tabs>
        <w:ind w:right="0"/>
        <w:rPr>
          <w:sz w:val="36"/>
        </w:rPr>
      </w:pPr>
      <w:r w:rsidRPr="00E51900">
        <w:rPr>
          <w:sz w:val="36"/>
        </w:rPr>
        <w:t>Lyon Collection, Lyon Foundation, Melbourne</w:t>
      </w:r>
    </w:p>
    <w:p w14:paraId="3D1F9939" w14:textId="77777777" w:rsidR="001D5A28" w:rsidRPr="00E51900" w:rsidRDefault="001D5A28" w:rsidP="001D5A28">
      <w:pPr>
        <w:pStyle w:val="NGVLabelsCreditAccNo"/>
        <w:tabs>
          <w:tab w:val="clear" w:pos="9781"/>
          <w:tab w:val="right" w:pos="8222"/>
        </w:tabs>
        <w:ind w:right="0"/>
        <w:rPr>
          <w:sz w:val="36"/>
        </w:rPr>
      </w:pPr>
    </w:p>
    <w:p w14:paraId="3D1F993A" w14:textId="77777777" w:rsidR="001D5A28" w:rsidRPr="00E51900" w:rsidRDefault="001D5A28" w:rsidP="001D5A28">
      <w:pPr>
        <w:pStyle w:val="NGVLabelsExttext"/>
        <w:rPr>
          <w:sz w:val="36"/>
        </w:rPr>
      </w:pPr>
      <w:r w:rsidRPr="00E51900">
        <w:rPr>
          <w:sz w:val="36"/>
        </w:rPr>
        <w:t xml:space="preserve">This work takes Albert Camus’s novel </w:t>
      </w:r>
      <w:r w:rsidRPr="00E51900">
        <w:rPr>
          <w:rStyle w:val="NGVLabelsItalics"/>
          <w:sz w:val="36"/>
        </w:rPr>
        <w:t>The Outsider</w:t>
      </w:r>
      <w:r w:rsidRPr="00E51900">
        <w:rPr>
          <w:i/>
          <w:sz w:val="36"/>
        </w:rPr>
        <w:t xml:space="preserve"> </w:t>
      </w:r>
      <w:r w:rsidRPr="00E51900">
        <w:rPr>
          <w:sz w:val="36"/>
        </w:rPr>
        <w:t>(1942) as its starting point. In Emily Floyd’s interpretation of this famous existentialist text, sentences from the novel suggest the coastline and urban centre of Algiers (the setting of the book) through a mass of toy-like building blocks. In some instances precise phrases from the novel are evident, while at other times words collapse into indecipherable piles. By presenting language in a material form, Floyd invites active participation from the viewer in the construction of meaning.</w:t>
      </w:r>
    </w:p>
    <w:p w14:paraId="2B76A41E" w14:textId="77777777" w:rsidR="00377DCA" w:rsidRDefault="00377DCA" w:rsidP="001D5A28">
      <w:pPr>
        <w:pStyle w:val="NGVLabelsWorkTitle"/>
        <w:tabs>
          <w:tab w:val="clear" w:pos="9781"/>
          <w:tab w:val="right" w:pos="8222"/>
        </w:tabs>
        <w:ind w:right="0"/>
        <w:rPr>
          <w:sz w:val="36"/>
        </w:rPr>
      </w:pPr>
    </w:p>
    <w:p w14:paraId="7919E0CA" w14:textId="77777777" w:rsidR="00377DCA" w:rsidRDefault="00377DCA" w:rsidP="00377DCA">
      <w:pPr>
        <w:pStyle w:val="NGVLabelsExttext"/>
        <w:rPr>
          <w:b/>
          <w:sz w:val="36"/>
        </w:rPr>
      </w:pPr>
      <w:r>
        <w:rPr>
          <w:b/>
          <w:sz w:val="36"/>
        </w:rPr>
        <w:t>For kids</w:t>
      </w:r>
    </w:p>
    <w:p w14:paraId="32748393" w14:textId="77777777" w:rsidR="00377DCA" w:rsidRDefault="00377DCA" w:rsidP="00377DCA">
      <w:pPr>
        <w:pStyle w:val="NGVLabelsExttext"/>
        <w:rPr>
          <w:b/>
          <w:sz w:val="36"/>
        </w:rPr>
      </w:pPr>
    </w:p>
    <w:p w14:paraId="417D8569" w14:textId="70D18F54" w:rsidR="00377DCA" w:rsidRPr="00377DCA" w:rsidRDefault="00377DCA" w:rsidP="00377DCA">
      <w:pPr>
        <w:pStyle w:val="NGVLabelsExttext"/>
        <w:rPr>
          <w:sz w:val="36"/>
        </w:rPr>
      </w:pPr>
      <w:r w:rsidRPr="00377DCA">
        <w:rPr>
          <w:sz w:val="36"/>
        </w:rPr>
        <w:t xml:space="preserve">In this work, Emily Floyd has taken the novel The Outsider and broken it down into words and letters. They are not in neat lines like they would be in a book, and only some of the story is told here. This means that we have to find our own meaning in the words and put a story together in our minds. </w:t>
      </w:r>
    </w:p>
    <w:p w14:paraId="0773D544" w14:textId="77777777" w:rsidR="00377DCA" w:rsidRPr="00377DCA" w:rsidRDefault="00377DCA" w:rsidP="00377DCA">
      <w:pPr>
        <w:pStyle w:val="NGVLabelsExttext"/>
        <w:rPr>
          <w:sz w:val="36"/>
        </w:rPr>
      </w:pPr>
    </w:p>
    <w:p w14:paraId="77728EC4" w14:textId="77777777" w:rsidR="00377DCA" w:rsidRPr="00377DCA" w:rsidRDefault="00377DCA" w:rsidP="00377DCA">
      <w:pPr>
        <w:pStyle w:val="NGVLabelsExttext"/>
        <w:rPr>
          <w:sz w:val="36"/>
        </w:rPr>
      </w:pPr>
      <w:r w:rsidRPr="00377DCA">
        <w:rPr>
          <w:sz w:val="36"/>
        </w:rPr>
        <w:t>Read the words that you can see – what do you think the story is about?</w:t>
      </w:r>
    </w:p>
    <w:p w14:paraId="10B5F04A" w14:textId="77777777" w:rsidR="00377DCA" w:rsidRDefault="00377DCA" w:rsidP="00377DCA">
      <w:pPr>
        <w:pStyle w:val="NGVLabelsWorkTitle"/>
        <w:tabs>
          <w:tab w:val="clear" w:pos="9781"/>
          <w:tab w:val="right" w:pos="8222"/>
        </w:tabs>
        <w:ind w:right="0"/>
        <w:rPr>
          <w:rFonts w:ascii="AkzidenzGroteskBQ-Reg" w:hAnsi="AkzidenzGroteskBQ-Reg"/>
        </w:rPr>
      </w:pPr>
    </w:p>
    <w:p w14:paraId="02BE7B2F" w14:textId="77777777" w:rsidR="00377DCA" w:rsidRDefault="00377DCA">
      <w:pPr>
        <w:spacing w:after="200" w:line="276" w:lineRule="auto"/>
        <w:rPr>
          <w:rFonts w:ascii="Arial" w:hAnsi="Arial" w:cs="Arial"/>
          <w:b/>
          <w:iCs/>
          <w:noProof/>
          <w:sz w:val="36"/>
          <w:szCs w:val="20"/>
        </w:rPr>
      </w:pPr>
      <w:r>
        <w:rPr>
          <w:sz w:val="36"/>
        </w:rPr>
        <w:br w:type="page"/>
      </w:r>
    </w:p>
    <w:p w14:paraId="3D1F993E" w14:textId="3AE87432" w:rsidR="001D5A28" w:rsidRPr="00E51900" w:rsidRDefault="001D5A28" w:rsidP="00377DCA">
      <w:pPr>
        <w:pStyle w:val="NGVLabelsWorkTitle"/>
        <w:tabs>
          <w:tab w:val="clear" w:pos="9781"/>
          <w:tab w:val="right" w:pos="8222"/>
        </w:tabs>
        <w:ind w:right="0"/>
        <w:rPr>
          <w:sz w:val="36"/>
        </w:rPr>
      </w:pPr>
      <w:r w:rsidRPr="00E51900">
        <w:rPr>
          <w:sz w:val="36"/>
        </w:rPr>
        <w:t>A Human Scale</w:t>
      </w:r>
    </w:p>
    <w:p w14:paraId="3D1F993F" w14:textId="77777777" w:rsidR="001D5A28" w:rsidRPr="00E51900" w:rsidRDefault="001D5A28" w:rsidP="001D5A28">
      <w:pPr>
        <w:pStyle w:val="NGVLabelsDatesMaterials"/>
        <w:tabs>
          <w:tab w:val="clear" w:pos="9781"/>
          <w:tab w:val="right" w:pos="8222"/>
        </w:tabs>
        <w:ind w:right="0"/>
        <w:rPr>
          <w:sz w:val="36"/>
        </w:rPr>
      </w:pPr>
      <w:r w:rsidRPr="00E51900">
        <w:rPr>
          <w:sz w:val="36"/>
        </w:rPr>
        <w:t>2014–15</w:t>
      </w:r>
    </w:p>
    <w:p w14:paraId="3D1F9940" w14:textId="77777777" w:rsidR="001D5A28" w:rsidRPr="00E51900" w:rsidRDefault="001D5A28" w:rsidP="001D5A28">
      <w:pPr>
        <w:pStyle w:val="NGVLabelsDatesMaterials"/>
        <w:tabs>
          <w:tab w:val="clear" w:pos="9781"/>
          <w:tab w:val="right" w:pos="8222"/>
        </w:tabs>
        <w:ind w:right="0"/>
        <w:rPr>
          <w:sz w:val="36"/>
        </w:rPr>
      </w:pPr>
      <w:r w:rsidRPr="00E51900">
        <w:rPr>
          <w:sz w:val="36"/>
        </w:rPr>
        <w:t>opaque synthetic polymer resin, dibond, aluminium, bronze, LEDs</w:t>
      </w:r>
    </w:p>
    <w:p w14:paraId="3D1F9941" w14:textId="77777777" w:rsidR="001D5A28" w:rsidRPr="00E51900" w:rsidRDefault="001D5A28" w:rsidP="001D5A28">
      <w:pPr>
        <w:tabs>
          <w:tab w:val="right" w:pos="8222"/>
        </w:tabs>
        <w:rPr>
          <w:rFonts w:ascii="Arial" w:hAnsi="Arial" w:cs="Arial"/>
          <w:sz w:val="36"/>
          <w:szCs w:val="20"/>
        </w:rPr>
      </w:pPr>
    </w:p>
    <w:p w14:paraId="3D1F9942" w14:textId="77777777" w:rsidR="001D5A28" w:rsidRPr="00E51900" w:rsidRDefault="001D5A28" w:rsidP="001D5A28">
      <w:pPr>
        <w:pStyle w:val="NGVLabelsCreditAccNo"/>
        <w:tabs>
          <w:tab w:val="clear" w:pos="9781"/>
          <w:tab w:val="right" w:pos="8222"/>
        </w:tabs>
        <w:ind w:right="0"/>
        <w:rPr>
          <w:sz w:val="36"/>
        </w:rPr>
      </w:pPr>
      <w:r w:rsidRPr="00E51900">
        <w:rPr>
          <w:sz w:val="36"/>
        </w:rPr>
        <w:t xml:space="preserve">5 Martin Place Public Art Project, Sydney </w:t>
      </w:r>
    </w:p>
    <w:p w14:paraId="3D1F9943" w14:textId="77777777" w:rsidR="001D5A28" w:rsidRPr="00E51900" w:rsidRDefault="001D5A28" w:rsidP="001D5A28">
      <w:pPr>
        <w:pStyle w:val="NGVLabelsCreditAccNo"/>
        <w:tabs>
          <w:tab w:val="clear" w:pos="9781"/>
          <w:tab w:val="right" w:pos="8222"/>
        </w:tabs>
        <w:ind w:right="0"/>
        <w:rPr>
          <w:sz w:val="36"/>
        </w:rPr>
      </w:pPr>
      <w:r w:rsidRPr="00E51900">
        <w:rPr>
          <w:sz w:val="36"/>
        </w:rPr>
        <w:t>Commissioned by Dexus CPA Trust Pty Ltd and Cbus Property for the 5 Martin Place Trust</w:t>
      </w:r>
    </w:p>
    <w:p w14:paraId="3D1F9944" w14:textId="77777777" w:rsidR="001D5A28" w:rsidRPr="00E51900" w:rsidRDefault="001D5A28" w:rsidP="001D5A28">
      <w:pPr>
        <w:pStyle w:val="NGVLabelsCreditAccNo"/>
        <w:tabs>
          <w:tab w:val="clear" w:pos="9781"/>
          <w:tab w:val="right" w:pos="8222"/>
        </w:tabs>
        <w:ind w:right="0"/>
        <w:rPr>
          <w:sz w:val="36"/>
        </w:rPr>
      </w:pPr>
    </w:p>
    <w:p w14:paraId="3D1F9945" w14:textId="77777777" w:rsidR="001D5A28" w:rsidRDefault="001D5A28" w:rsidP="001D5A28">
      <w:pPr>
        <w:pStyle w:val="NGVLabelsExttext"/>
        <w:rPr>
          <w:noProof/>
          <w:sz w:val="36"/>
        </w:rPr>
      </w:pPr>
      <w:r w:rsidRPr="00E51900">
        <w:rPr>
          <w:noProof/>
          <w:sz w:val="36"/>
        </w:rPr>
        <w:t xml:space="preserve">With this major new commission, Emily Floyd investigates the potential of public art to activate urban space. The work’s title is drawn from the community-based campaigns that emerged in response to the development of housing commission buildings in Melbourne and Sydney in the 1960s. </w:t>
      </w:r>
      <w:r w:rsidRPr="00E51900">
        <w:rPr>
          <w:rStyle w:val="NGVLabelsItalics"/>
          <w:sz w:val="36"/>
        </w:rPr>
        <w:t>A Human Scale</w:t>
      </w:r>
      <w:r w:rsidRPr="00E51900">
        <w:rPr>
          <w:noProof/>
          <w:sz w:val="36"/>
        </w:rPr>
        <w:t xml:space="preserve"> has been commissioned for a specific site in Sydney’s Martin Place that was demolished during this time of urban transition, when activists argued for a return to convivial urban design of human proportions, with the focus on local context. With this work Floyd aims to restore a sense of community to the urban environment. </w:t>
      </w:r>
    </w:p>
    <w:p w14:paraId="02FB49A2" w14:textId="77777777" w:rsidR="00377DCA" w:rsidRPr="00E51900" w:rsidRDefault="00377DCA" w:rsidP="001D5A28">
      <w:pPr>
        <w:pStyle w:val="NGVLabelsExttext"/>
        <w:rPr>
          <w:noProof/>
          <w:sz w:val="36"/>
        </w:rPr>
      </w:pPr>
    </w:p>
    <w:p w14:paraId="02087A67" w14:textId="77777777" w:rsidR="00377DCA" w:rsidRDefault="00377DCA" w:rsidP="00377DCA">
      <w:pPr>
        <w:pStyle w:val="NGVLabelsExttext"/>
        <w:rPr>
          <w:b/>
          <w:noProof/>
          <w:sz w:val="36"/>
        </w:rPr>
      </w:pPr>
      <w:r w:rsidRPr="00377DCA">
        <w:rPr>
          <w:b/>
          <w:noProof/>
          <w:sz w:val="36"/>
        </w:rPr>
        <w:t xml:space="preserve">For kids </w:t>
      </w:r>
    </w:p>
    <w:p w14:paraId="5EEC4AB6" w14:textId="77777777" w:rsidR="00377DCA" w:rsidRPr="00377DCA" w:rsidRDefault="00377DCA" w:rsidP="00377DCA">
      <w:pPr>
        <w:pStyle w:val="NGVLabelsExttext"/>
        <w:rPr>
          <w:b/>
          <w:noProof/>
          <w:sz w:val="36"/>
        </w:rPr>
      </w:pPr>
    </w:p>
    <w:p w14:paraId="000B1F71" w14:textId="69868B8C" w:rsidR="00377DCA" w:rsidRDefault="00377DCA" w:rsidP="00377DCA">
      <w:pPr>
        <w:pStyle w:val="NGVLabelsExttext"/>
        <w:rPr>
          <w:noProof/>
          <w:sz w:val="36"/>
        </w:rPr>
      </w:pPr>
      <w:r w:rsidRPr="00377DCA">
        <w:rPr>
          <w:noProof/>
          <w:sz w:val="36"/>
        </w:rPr>
        <w:t xml:space="preserve">This sculpture was made for a particular place in Sydney. Artists often think about the location for a work when they plan what it will look like and how it will make people feel.  </w:t>
      </w:r>
    </w:p>
    <w:p w14:paraId="7D2452C7" w14:textId="77777777" w:rsidR="00377DCA" w:rsidRPr="00377DCA" w:rsidDel="0091114F" w:rsidRDefault="00377DCA" w:rsidP="00377DCA">
      <w:pPr>
        <w:pStyle w:val="NGVLabelsExttext"/>
        <w:rPr>
          <w:del w:id="1" w:author="Mark Gomes" w:date="2014-11-07T14:05:00Z"/>
          <w:noProof/>
          <w:sz w:val="36"/>
        </w:rPr>
      </w:pPr>
    </w:p>
    <w:p w14:paraId="2F4C0780" w14:textId="77777777" w:rsidR="00377DCA" w:rsidRPr="00377DCA" w:rsidRDefault="00377DCA" w:rsidP="00377DCA">
      <w:pPr>
        <w:pStyle w:val="NGVLabelsExttext"/>
        <w:rPr>
          <w:noProof/>
          <w:sz w:val="36"/>
        </w:rPr>
      </w:pPr>
      <w:r w:rsidRPr="00377DCA">
        <w:rPr>
          <w:noProof/>
          <w:sz w:val="36"/>
        </w:rPr>
        <w:t>Think of a place where you spend lots of time. If you were creating a work of art for that place, what would it look like and how would it make people feel when they are there?</w:t>
      </w:r>
    </w:p>
    <w:p w14:paraId="2F0958FC" w14:textId="77777777" w:rsidR="00377DCA" w:rsidRDefault="00377DCA" w:rsidP="00377DCA">
      <w:pPr>
        <w:pStyle w:val="NGVLabelsWorkTitle"/>
        <w:tabs>
          <w:tab w:val="clear" w:pos="9781"/>
          <w:tab w:val="right" w:pos="8222"/>
        </w:tabs>
        <w:ind w:right="0"/>
        <w:rPr>
          <w:rFonts w:ascii="AkzidenzGroteskBQ-Reg" w:hAnsi="AkzidenzGroteskBQ-Reg"/>
        </w:rPr>
      </w:pPr>
    </w:p>
    <w:p w14:paraId="2869B320" w14:textId="77777777" w:rsidR="00377DCA" w:rsidRDefault="00377DCA" w:rsidP="00377DCA">
      <w:pPr>
        <w:pStyle w:val="NGVLabelsWorkTitle"/>
        <w:tabs>
          <w:tab w:val="clear" w:pos="9781"/>
          <w:tab w:val="right" w:pos="8222"/>
        </w:tabs>
        <w:ind w:right="0"/>
        <w:rPr>
          <w:rFonts w:ascii="AkzidenzGroteskBQ-Reg" w:hAnsi="AkzidenzGroteskBQ-Reg"/>
        </w:rPr>
      </w:pPr>
    </w:p>
    <w:p w14:paraId="3D1F9949" w14:textId="73F8BCA3" w:rsidR="00E51900" w:rsidRPr="00E51900" w:rsidRDefault="00E51900" w:rsidP="00377DCA">
      <w:pPr>
        <w:pStyle w:val="NGVLabelsWorkTitle"/>
        <w:tabs>
          <w:tab w:val="clear" w:pos="9781"/>
          <w:tab w:val="right" w:pos="8222"/>
        </w:tabs>
        <w:ind w:right="0"/>
        <w:rPr>
          <w:sz w:val="36"/>
        </w:rPr>
      </w:pPr>
      <w:r w:rsidRPr="00E51900">
        <w:rPr>
          <w:sz w:val="36"/>
        </w:rPr>
        <w:t>Ruth and Maurie Crow Archive</w:t>
      </w:r>
    </w:p>
    <w:p w14:paraId="3D1F994A" w14:textId="77777777" w:rsidR="001D5A28" w:rsidRPr="00E51900" w:rsidRDefault="001D5A28" w:rsidP="001D5A28">
      <w:pPr>
        <w:pStyle w:val="NGVLabelsWorkTitle"/>
        <w:tabs>
          <w:tab w:val="clear" w:pos="9781"/>
          <w:tab w:val="right" w:pos="8222"/>
        </w:tabs>
        <w:ind w:right="0"/>
        <w:rPr>
          <w:sz w:val="36"/>
        </w:rPr>
      </w:pPr>
    </w:p>
    <w:p w14:paraId="3D1F994B" w14:textId="77777777" w:rsidR="001D5A28" w:rsidRPr="00E51900" w:rsidRDefault="00E51900" w:rsidP="001D5A28">
      <w:pPr>
        <w:tabs>
          <w:tab w:val="right" w:pos="8222"/>
        </w:tabs>
        <w:rPr>
          <w:rFonts w:ascii="Arial" w:hAnsi="Arial" w:cs="Arial"/>
          <w:noProof/>
          <w:sz w:val="36"/>
          <w:szCs w:val="20"/>
        </w:rPr>
      </w:pPr>
      <w:r w:rsidRPr="00E51900">
        <w:rPr>
          <w:rFonts w:ascii="Arial" w:hAnsi="Arial" w:cs="Arial"/>
          <w:noProof/>
          <w:sz w:val="36"/>
          <w:szCs w:val="20"/>
        </w:rPr>
        <w:t>Emily Floyd has made this display using material from the Ruth and Maurie Crow Archive, held in the Special Collections room of Victoria University Library, Melbourne. During fifty years of political and social activism in Melbourne, Ruth Crow A. M. (1916–1999) and Maurie Crow (1915–1988) resourced several generations of urban campaigners. Their collection of printed material and working papers, which they viewed as tools for learning, or as a ‘Living Library’, constitutes an important basis for understanding the wide variety of causes with which they were associated. Growing up in Melbourne, Floyd participated in children’s workshops designed by Ruth Crow that aimed to foster collective action and a sense of common purpose. For the artist, The Crow Collection offers an opportunity to consider how the past might inform the present, and the future.  </w:t>
      </w:r>
    </w:p>
    <w:p w14:paraId="3D1F994C" w14:textId="77777777" w:rsidR="001D5A28" w:rsidRPr="00E51900" w:rsidRDefault="001D5A28" w:rsidP="001D5A28">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94D" w14:textId="77777777" w:rsidR="001D5A28" w:rsidRPr="00E51900" w:rsidRDefault="001D5A28" w:rsidP="001D5A28">
      <w:pPr>
        <w:tabs>
          <w:tab w:val="right" w:pos="8222"/>
        </w:tabs>
        <w:rPr>
          <w:rFonts w:ascii="Arial" w:hAnsi="Arial" w:cs="Arial"/>
          <w:b/>
          <w:iCs/>
          <w:noProof/>
          <w:sz w:val="36"/>
          <w:szCs w:val="20"/>
        </w:rPr>
      </w:pPr>
    </w:p>
    <w:p w14:paraId="3D1F994E" w14:textId="77777777" w:rsidR="00BB36CB" w:rsidRDefault="00BB36CB">
      <w:pPr>
        <w:spacing w:after="200" w:line="276" w:lineRule="auto"/>
        <w:rPr>
          <w:rFonts w:ascii="Arial" w:hAnsi="Arial" w:cs="Arial"/>
          <w:b/>
          <w:iCs/>
          <w:noProof/>
          <w:sz w:val="36"/>
          <w:szCs w:val="20"/>
        </w:rPr>
      </w:pPr>
      <w:r>
        <w:rPr>
          <w:sz w:val="36"/>
        </w:rPr>
        <w:br w:type="page"/>
      </w:r>
    </w:p>
    <w:p w14:paraId="3D1F994F" w14:textId="77777777" w:rsidR="001D5A28" w:rsidRPr="00E51900" w:rsidRDefault="001D5A28" w:rsidP="001D5A28">
      <w:pPr>
        <w:pStyle w:val="NGVLabelsWorkTitle"/>
        <w:tabs>
          <w:tab w:val="clear" w:pos="9781"/>
          <w:tab w:val="right" w:pos="8222"/>
        </w:tabs>
        <w:ind w:right="0"/>
        <w:rPr>
          <w:sz w:val="36"/>
        </w:rPr>
      </w:pPr>
      <w:r w:rsidRPr="00E51900">
        <w:rPr>
          <w:sz w:val="36"/>
        </w:rPr>
        <w:t>Concrete to Abstract</w:t>
      </w:r>
    </w:p>
    <w:p w14:paraId="3D1F9950" w14:textId="77777777" w:rsidR="001D5A28" w:rsidRPr="00E51900" w:rsidRDefault="001D5A28" w:rsidP="001D5A28">
      <w:pPr>
        <w:pStyle w:val="NGVLabelsDatesMaterials"/>
        <w:tabs>
          <w:tab w:val="clear" w:pos="9781"/>
          <w:tab w:val="right" w:pos="8222"/>
        </w:tabs>
        <w:ind w:right="0"/>
        <w:rPr>
          <w:sz w:val="36"/>
        </w:rPr>
      </w:pPr>
      <w:r w:rsidRPr="00E51900">
        <w:rPr>
          <w:sz w:val="36"/>
        </w:rPr>
        <w:t>2014</w:t>
      </w:r>
    </w:p>
    <w:p w14:paraId="3D1F9951" w14:textId="77777777" w:rsidR="001D5A28" w:rsidRPr="00E51900" w:rsidRDefault="001D5A28" w:rsidP="001D5A28">
      <w:pPr>
        <w:tabs>
          <w:tab w:val="right" w:pos="8222"/>
        </w:tabs>
        <w:rPr>
          <w:rFonts w:ascii="Arial" w:hAnsi="Arial" w:cs="Arial"/>
          <w:sz w:val="36"/>
          <w:szCs w:val="20"/>
        </w:rPr>
      </w:pPr>
      <w:r w:rsidRPr="00E51900">
        <w:rPr>
          <w:rFonts w:ascii="Arial" w:hAnsi="Arial" w:cs="Arial"/>
          <w:sz w:val="36"/>
          <w:szCs w:val="20"/>
        </w:rPr>
        <w:t>synthetic polymer paint on existing walls</w:t>
      </w:r>
    </w:p>
    <w:p w14:paraId="3D1F9952" w14:textId="77777777" w:rsidR="001D5A28" w:rsidRPr="00E51900" w:rsidRDefault="001D5A28" w:rsidP="001D5A28">
      <w:pPr>
        <w:tabs>
          <w:tab w:val="right" w:pos="8222"/>
        </w:tabs>
        <w:rPr>
          <w:rFonts w:ascii="Arial" w:hAnsi="Arial" w:cs="Arial"/>
          <w:sz w:val="36"/>
          <w:szCs w:val="20"/>
        </w:rPr>
      </w:pPr>
    </w:p>
    <w:p w14:paraId="3D1F9953" w14:textId="77777777" w:rsidR="001D5A28" w:rsidRPr="00E51900" w:rsidRDefault="001D5A28" w:rsidP="001D5A28">
      <w:pPr>
        <w:pStyle w:val="NGVLabelsCreditAccNo"/>
        <w:rPr>
          <w:sz w:val="36"/>
        </w:rPr>
      </w:pPr>
      <w:r w:rsidRPr="00E51900">
        <w:rPr>
          <w:sz w:val="36"/>
        </w:rPr>
        <w:t>Collection of the artist, courtesy of Anna Schwartz, Melbourne</w:t>
      </w:r>
    </w:p>
    <w:p w14:paraId="3D1F9954" w14:textId="77777777" w:rsidR="001D5A28" w:rsidRPr="00E51900" w:rsidRDefault="001D5A28" w:rsidP="001D5A28">
      <w:pPr>
        <w:pStyle w:val="NGVLabelsCreditAccNo"/>
        <w:tabs>
          <w:tab w:val="clear" w:pos="9781"/>
          <w:tab w:val="right" w:pos="8222"/>
        </w:tabs>
        <w:ind w:right="0"/>
        <w:rPr>
          <w:sz w:val="36"/>
        </w:rPr>
      </w:pPr>
    </w:p>
    <w:p w14:paraId="3D1F9955" w14:textId="77777777" w:rsidR="00E51900" w:rsidRDefault="001D5A28" w:rsidP="001D5A28">
      <w:pPr>
        <w:pStyle w:val="NGVLabelsExttext"/>
        <w:pBdr>
          <w:bottom w:val="single" w:sz="12" w:space="1" w:color="auto"/>
        </w:pBdr>
        <w:rPr>
          <w:sz w:val="36"/>
        </w:rPr>
      </w:pPr>
      <w:r w:rsidRPr="00E51900">
        <w:rPr>
          <w:sz w:val="36"/>
        </w:rPr>
        <w:t xml:space="preserve">The colourful geometric murals of Bauhaus designer Herbert Bayer (1900–1985) inspired Emily Floyd to create this wall painting. The title refers to a Montessori education concept that describes the moment a child is introduced to a concrete material that embodies an abstract idea, such as size or colour. Floyd plays with this theory by basing the ‘abstract’ design of her wall painting on a ‘concrete’ example, in this case graphic design from the cover of the </w:t>
      </w:r>
      <w:r w:rsidRPr="00E51900">
        <w:rPr>
          <w:rStyle w:val="NGVLabelsItalics"/>
          <w:sz w:val="36"/>
        </w:rPr>
        <w:t>City of Melbourne Strategy Plan</w:t>
      </w:r>
      <w:r w:rsidRPr="00E51900">
        <w:rPr>
          <w:rStyle w:val="NGVLabelsItalics"/>
          <w:i w:val="0"/>
          <w:sz w:val="36"/>
        </w:rPr>
        <w:t xml:space="preserve"> (1985)</w:t>
      </w:r>
      <w:r w:rsidRPr="00E51900">
        <w:rPr>
          <w:i/>
          <w:sz w:val="36"/>
        </w:rPr>
        <w:t xml:space="preserve">, </w:t>
      </w:r>
      <w:r w:rsidRPr="00E51900">
        <w:rPr>
          <w:sz w:val="36"/>
        </w:rPr>
        <w:t xml:space="preserve">a document from the Crow archive that Floyd also references in the prints series </w:t>
      </w:r>
      <w:r w:rsidRPr="00E51900">
        <w:rPr>
          <w:rStyle w:val="NGVLabelsItalics"/>
          <w:sz w:val="36"/>
        </w:rPr>
        <w:t>Solve your personal problems socially</w:t>
      </w:r>
      <w:r w:rsidRPr="00E51900">
        <w:rPr>
          <w:sz w:val="36"/>
        </w:rPr>
        <w:t>, 2014.</w:t>
      </w:r>
    </w:p>
    <w:p w14:paraId="3D1F9956" w14:textId="77777777" w:rsidR="001D5A28" w:rsidRPr="00E51900" w:rsidRDefault="001D5A28" w:rsidP="001D5A28">
      <w:pPr>
        <w:pStyle w:val="NGVLabelsExttext"/>
        <w:pBdr>
          <w:bottom w:val="single" w:sz="12" w:space="1" w:color="auto"/>
        </w:pBdr>
        <w:rPr>
          <w:sz w:val="36"/>
        </w:rPr>
      </w:pPr>
    </w:p>
    <w:p w14:paraId="3D1F9957" w14:textId="77777777" w:rsidR="001D5A28" w:rsidRPr="00E51900" w:rsidRDefault="001D5A28" w:rsidP="00E51900">
      <w:pPr>
        <w:tabs>
          <w:tab w:val="right" w:pos="8222"/>
        </w:tabs>
        <w:rPr>
          <w:rFonts w:ascii="Arial" w:hAnsi="Arial" w:cs="Arial"/>
          <w:sz w:val="36"/>
          <w:szCs w:val="20"/>
        </w:rPr>
      </w:pPr>
    </w:p>
    <w:p w14:paraId="3D1F9958" w14:textId="77777777" w:rsidR="00BB36CB" w:rsidRDefault="00BB36CB">
      <w:pPr>
        <w:spacing w:after="200" w:line="276" w:lineRule="auto"/>
        <w:rPr>
          <w:rFonts w:ascii="Arial" w:hAnsi="Arial" w:cs="Arial"/>
          <w:b/>
          <w:noProof/>
          <w:sz w:val="36"/>
          <w:szCs w:val="20"/>
        </w:rPr>
      </w:pPr>
      <w:r>
        <w:rPr>
          <w:b/>
          <w:sz w:val="36"/>
        </w:rPr>
        <w:br w:type="page"/>
      </w:r>
    </w:p>
    <w:p w14:paraId="3D1F9959" w14:textId="77777777" w:rsidR="001D5A28" w:rsidRPr="00E51900" w:rsidRDefault="00653EEB" w:rsidP="001D5A28">
      <w:pPr>
        <w:pStyle w:val="NGVLabelsCreditAccNo"/>
        <w:tabs>
          <w:tab w:val="clear" w:pos="9781"/>
          <w:tab w:val="right" w:pos="8222"/>
        </w:tabs>
        <w:ind w:right="0"/>
        <w:rPr>
          <w:b/>
          <w:sz w:val="36"/>
        </w:rPr>
      </w:pPr>
      <w:r w:rsidRPr="00E51900">
        <w:rPr>
          <w:b/>
          <w:sz w:val="36"/>
        </w:rPr>
        <w:t>Solve your personal problems socially</w:t>
      </w:r>
    </w:p>
    <w:p w14:paraId="3D1F995A" w14:textId="77777777" w:rsidR="00653EEB" w:rsidRPr="00E51900" w:rsidRDefault="00653EEB" w:rsidP="001D5A28">
      <w:pPr>
        <w:pStyle w:val="NGVLabelsCreditAccNo"/>
        <w:tabs>
          <w:tab w:val="clear" w:pos="9781"/>
          <w:tab w:val="right" w:pos="8222"/>
        </w:tabs>
        <w:ind w:right="0"/>
        <w:rPr>
          <w:sz w:val="36"/>
        </w:rPr>
      </w:pPr>
      <w:r w:rsidRPr="00E51900">
        <w:rPr>
          <w:sz w:val="36"/>
        </w:rPr>
        <w:t>2014</w:t>
      </w:r>
    </w:p>
    <w:p w14:paraId="3D1F995B" w14:textId="77777777" w:rsidR="00653EEB" w:rsidRPr="00E51900" w:rsidRDefault="00653EEB" w:rsidP="00293ADC">
      <w:pPr>
        <w:pStyle w:val="NGVLabelsDatesMaterials"/>
        <w:tabs>
          <w:tab w:val="clear" w:pos="9781"/>
          <w:tab w:val="right" w:pos="8222"/>
        </w:tabs>
        <w:ind w:right="0"/>
        <w:rPr>
          <w:sz w:val="36"/>
        </w:rPr>
      </w:pPr>
      <w:r w:rsidRPr="00E51900">
        <w:rPr>
          <w:sz w:val="36"/>
        </w:rPr>
        <w:t xml:space="preserve">colour screenprints </w:t>
      </w:r>
    </w:p>
    <w:p w14:paraId="3D1F995C" w14:textId="77777777" w:rsidR="00653EEB" w:rsidRPr="00E51900" w:rsidRDefault="00653EEB" w:rsidP="00293ADC">
      <w:pPr>
        <w:pStyle w:val="NGVLabelsDatesMaterials"/>
        <w:tabs>
          <w:tab w:val="clear" w:pos="9781"/>
          <w:tab w:val="right" w:pos="8222"/>
        </w:tabs>
        <w:ind w:right="0"/>
        <w:rPr>
          <w:sz w:val="36"/>
        </w:rPr>
      </w:pPr>
      <w:r w:rsidRPr="00E51900">
        <w:rPr>
          <w:sz w:val="36"/>
        </w:rPr>
        <w:t>printed by Trent Walter, Negative Press, Melbourne</w:t>
      </w:r>
    </w:p>
    <w:p w14:paraId="3D1F995D" w14:textId="77777777" w:rsidR="00653EEB" w:rsidRPr="00E51900" w:rsidRDefault="00653EEB" w:rsidP="00293ADC">
      <w:pPr>
        <w:tabs>
          <w:tab w:val="right" w:pos="8222"/>
        </w:tabs>
        <w:rPr>
          <w:rFonts w:ascii="Arial" w:hAnsi="Arial" w:cs="Arial"/>
          <w:sz w:val="36"/>
          <w:szCs w:val="20"/>
        </w:rPr>
      </w:pPr>
    </w:p>
    <w:p w14:paraId="3D1F995E" w14:textId="77777777" w:rsidR="00FF77AD" w:rsidRPr="00E51900" w:rsidRDefault="00FF77AD" w:rsidP="00293ADC">
      <w:pPr>
        <w:pStyle w:val="NGVLabelsCreditAccNo"/>
        <w:tabs>
          <w:tab w:val="clear" w:pos="9781"/>
          <w:tab w:val="right" w:pos="8222"/>
        </w:tabs>
        <w:ind w:right="0"/>
        <w:rPr>
          <w:sz w:val="36"/>
        </w:rPr>
      </w:pPr>
      <w:r w:rsidRPr="00E51900">
        <w:rPr>
          <w:sz w:val="36"/>
        </w:rPr>
        <w:t>National Gallery of Victoria, Melbourne</w:t>
      </w:r>
    </w:p>
    <w:p w14:paraId="3D1F995F" w14:textId="77777777" w:rsidR="00C601E6" w:rsidRPr="00E51900" w:rsidRDefault="00C601E6" w:rsidP="00293ADC">
      <w:pPr>
        <w:pStyle w:val="NGVLabelsCreditAccNo"/>
        <w:tabs>
          <w:tab w:val="clear" w:pos="9781"/>
          <w:tab w:val="right" w:pos="8222"/>
        </w:tabs>
        <w:ind w:right="0"/>
        <w:rPr>
          <w:sz w:val="36"/>
        </w:rPr>
      </w:pPr>
      <w:r w:rsidRPr="00E51900">
        <w:rPr>
          <w:sz w:val="36"/>
        </w:rPr>
        <w:t>Loti &amp; Victor Smorgon Fund, 2014</w:t>
      </w:r>
    </w:p>
    <w:p w14:paraId="3D1F9960" w14:textId="77777777" w:rsidR="00B55E29" w:rsidRPr="00E51900" w:rsidRDefault="00B55E29" w:rsidP="00293ADC">
      <w:pPr>
        <w:pStyle w:val="NGVLabelsCreditAccNo"/>
        <w:tabs>
          <w:tab w:val="clear" w:pos="9781"/>
          <w:tab w:val="right" w:pos="8222"/>
        </w:tabs>
        <w:ind w:right="0"/>
        <w:rPr>
          <w:sz w:val="36"/>
        </w:rPr>
      </w:pPr>
    </w:p>
    <w:p w14:paraId="3D1F9961" w14:textId="77777777" w:rsidR="00B55E29" w:rsidRPr="00E51900" w:rsidRDefault="00670E0A" w:rsidP="0032200C">
      <w:pPr>
        <w:pStyle w:val="NGVLabelsExttext"/>
        <w:rPr>
          <w:sz w:val="36"/>
        </w:rPr>
      </w:pPr>
      <w:r w:rsidRPr="00E51900">
        <w:rPr>
          <w:sz w:val="36"/>
        </w:rPr>
        <w:t xml:space="preserve">Here Emily </w:t>
      </w:r>
      <w:r w:rsidR="00B55E29" w:rsidRPr="00E51900">
        <w:rPr>
          <w:sz w:val="36"/>
        </w:rPr>
        <w:t xml:space="preserve">Floyd explores local histories of feminism, community and childcare in </w:t>
      </w:r>
      <w:r w:rsidRPr="00E51900">
        <w:rPr>
          <w:sz w:val="36"/>
        </w:rPr>
        <w:t xml:space="preserve">a </w:t>
      </w:r>
      <w:r w:rsidR="00B55E29" w:rsidRPr="00E51900">
        <w:rPr>
          <w:sz w:val="36"/>
        </w:rPr>
        <w:t>new suite of prints based on research into the archive of the social and political activist Ruth Crow (1916</w:t>
      </w:r>
      <w:r w:rsidR="00EB530A" w:rsidRPr="00E51900">
        <w:rPr>
          <w:sz w:val="36"/>
        </w:rPr>
        <w:t>–</w:t>
      </w:r>
      <w:r w:rsidR="00B55E29" w:rsidRPr="00E51900">
        <w:rPr>
          <w:sz w:val="36"/>
        </w:rPr>
        <w:t>1999).</w:t>
      </w:r>
      <w:r w:rsidRPr="00E51900">
        <w:rPr>
          <w:sz w:val="36"/>
        </w:rPr>
        <w:t xml:space="preserve"> </w:t>
      </w:r>
      <w:r w:rsidR="00B55E29" w:rsidRPr="00E51900">
        <w:rPr>
          <w:sz w:val="36"/>
        </w:rPr>
        <w:t xml:space="preserve">Crow’s interests in community welfare, communism and urban planning in Melbourne are reflected in the manifestos and pamphlets that Floyd has used as her source material. Enlarged, abstracted and saturated with colour, these archival forms </w:t>
      </w:r>
      <w:r w:rsidR="00BF589D" w:rsidRPr="00E51900">
        <w:rPr>
          <w:sz w:val="36"/>
        </w:rPr>
        <w:t xml:space="preserve">are transformed by Floyd </w:t>
      </w:r>
      <w:r w:rsidR="00B55E29" w:rsidRPr="00E51900">
        <w:rPr>
          <w:sz w:val="36"/>
        </w:rPr>
        <w:t>into compelling new images. The title is taken</w:t>
      </w:r>
      <w:r w:rsidRPr="00E51900">
        <w:rPr>
          <w:sz w:val="36"/>
        </w:rPr>
        <w:t xml:space="preserve"> directly</w:t>
      </w:r>
      <w:r w:rsidR="00B55E29" w:rsidRPr="00E51900">
        <w:rPr>
          <w:sz w:val="36"/>
        </w:rPr>
        <w:t xml:space="preserve"> from a slogan devised by Crow that she believed was a necessary principle for the ‘successful long</w:t>
      </w:r>
      <w:r w:rsidR="00BF589D" w:rsidRPr="00E51900">
        <w:rPr>
          <w:sz w:val="36"/>
        </w:rPr>
        <w:t>-</w:t>
      </w:r>
      <w:r w:rsidR="00B55E29" w:rsidRPr="00E51900">
        <w:rPr>
          <w:sz w:val="36"/>
        </w:rPr>
        <w:t>term functioning of collectives’.</w:t>
      </w:r>
    </w:p>
    <w:p w14:paraId="3D1F9962" w14:textId="77777777" w:rsidR="00653EEB" w:rsidRPr="00E51900" w:rsidRDefault="00653EEB" w:rsidP="00293ADC">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963" w14:textId="77777777" w:rsidR="001D5A28" w:rsidRPr="00E51900" w:rsidRDefault="001D5A28" w:rsidP="001D5A28">
      <w:pPr>
        <w:pStyle w:val="NGVLabelsWorkTitle"/>
        <w:tabs>
          <w:tab w:val="clear" w:pos="9781"/>
          <w:tab w:val="right" w:pos="8222"/>
        </w:tabs>
        <w:ind w:right="0"/>
        <w:rPr>
          <w:sz w:val="36"/>
        </w:rPr>
      </w:pPr>
    </w:p>
    <w:p w14:paraId="3D1F9964" w14:textId="77777777" w:rsidR="00BB36CB" w:rsidRDefault="00BB36CB">
      <w:pPr>
        <w:spacing w:after="200" w:line="276" w:lineRule="auto"/>
        <w:rPr>
          <w:rFonts w:ascii="Arial" w:hAnsi="Arial" w:cs="Arial"/>
          <w:b/>
          <w:iCs/>
          <w:noProof/>
          <w:sz w:val="36"/>
          <w:szCs w:val="20"/>
        </w:rPr>
      </w:pPr>
      <w:r>
        <w:rPr>
          <w:sz w:val="36"/>
        </w:rPr>
        <w:br w:type="page"/>
      </w:r>
    </w:p>
    <w:p w14:paraId="3D1F9965" w14:textId="77777777" w:rsidR="001D5A28" w:rsidRPr="00E51900" w:rsidRDefault="001D5A28" w:rsidP="001D5A28">
      <w:pPr>
        <w:pStyle w:val="NGVLabelsWorkTitle"/>
        <w:tabs>
          <w:tab w:val="clear" w:pos="9781"/>
          <w:tab w:val="right" w:pos="8222"/>
        </w:tabs>
        <w:ind w:right="0"/>
        <w:rPr>
          <w:sz w:val="36"/>
        </w:rPr>
      </w:pPr>
      <w:r w:rsidRPr="00E51900">
        <w:rPr>
          <w:sz w:val="36"/>
        </w:rPr>
        <w:t>Small Press</w:t>
      </w:r>
    </w:p>
    <w:p w14:paraId="3D1F9966" w14:textId="77777777" w:rsidR="001D5A28" w:rsidRPr="00E51900" w:rsidRDefault="001D5A28" w:rsidP="001D5A28">
      <w:pPr>
        <w:pStyle w:val="NGVLabelsDatesMaterials"/>
        <w:tabs>
          <w:tab w:val="clear" w:pos="9781"/>
          <w:tab w:val="right" w:pos="8222"/>
        </w:tabs>
        <w:ind w:right="0"/>
        <w:rPr>
          <w:sz w:val="36"/>
        </w:rPr>
      </w:pPr>
      <w:r w:rsidRPr="00E51900">
        <w:rPr>
          <w:sz w:val="36"/>
        </w:rPr>
        <w:t>2014</w:t>
      </w:r>
    </w:p>
    <w:p w14:paraId="3D1F9967" w14:textId="77777777" w:rsidR="001D5A28" w:rsidRPr="00E51900" w:rsidRDefault="001D5A28" w:rsidP="001D5A28">
      <w:pPr>
        <w:pStyle w:val="NGVLabelsDatesMaterials"/>
        <w:rPr>
          <w:sz w:val="36"/>
        </w:rPr>
      </w:pPr>
      <w:r w:rsidRPr="00E51900">
        <w:rPr>
          <w:sz w:val="36"/>
        </w:rPr>
        <w:t xml:space="preserve">seagrass matting, plywood, powder-coated steel, </w:t>
      </w:r>
      <w:r w:rsidRPr="00E51900">
        <w:rPr>
          <w:sz w:val="36"/>
        </w:rPr>
        <w:br/>
        <w:t>typewriter, paper, stamps, scissors</w:t>
      </w:r>
    </w:p>
    <w:p w14:paraId="3D1F9968" w14:textId="77777777" w:rsidR="001D5A28" w:rsidRPr="00E51900" w:rsidRDefault="001D5A28" w:rsidP="001D5A28">
      <w:pPr>
        <w:pStyle w:val="NGVLabelsCreditAccNo"/>
        <w:tabs>
          <w:tab w:val="clear" w:pos="9781"/>
          <w:tab w:val="right" w:pos="8222"/>
        </w:tabs>
        <w:ind w:right="0"/>
        <w:rPr>
          <w:sz w:val="36"/>
        </w:rPr>
      </w:pPr>
    </w:p>
    <w:p w14:paraId="3D1F9969" w14:textId="77777777" w:rsidR="001D5A28" w:rsidRPr="00E51900" w:rsidRDefault="001D5A28" w:rsidP="001D5A28">
      <w:pPr>
        <w:pStyle w:val="NGVLabelsCreditAccNo"/>
        <w:tabs>
          <w:tab w:val="clear" w:pos="9781"/>
          <w:tab w:val="right" w:pos="8222"/>
        </w:tabs>
        <w:ind w:right="0"/>
        <w:rPr>
          <w:sz w:val="36"/>
        </w:rPr>
      </w:pPr>
      <w:r w:rsidRPr="00E51900">
        <w:rPr>
          <w:sz w:val="36"/>
        </w:rPr>
        <w:t xml:space="preserve">Commissioned by the National Gallery of Victoria with support from </w:t>
      </w:r>
      <w:r w:rsidRPr="00E51900">
        <w:rPr>
          <w:sz w:val="36"/>
        </w:rPr>
        <w:br/>
        <w:t>Tim Fairfax AC and Gina Fairfax and the Truby &amp; Florence Williams Charitable Trust, 2014</w:t>
      </w:r>
    </w:p>
    <w:p w14:paraId="3D1F996A" w14:textId="77777777" w:rsidR="001D5A28" w:rsidRPr="00E51900" w:rsidRDefault="001D5A28" w:rsidP="001D5A28">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96B" w14:textId="77777777" w:rsidR="00BB36CB" w:rsidRPr="00E51900" w:rsidRDefault="00BB36CB" w:rsidP="001D5A28">
      <w:pPr>
        <w:tabs>
          <w:tab w:val="right" w:pos="8222"/>
        </w:tabs>
        <w:rPr>
          <w:rFonts w:ascii="Arial" w:hAnsi="Arial" w:cs="Arial"/>
          <w:b/>
          <w:sz w:val="36"/>
          <w:szCs w:val="20"/>
        </w:rPr>
      </w:pPr>
    </w:p>
    <w:p w14:paraId="3D1F996C" w14:textId="77777777" w:rsidR="00BB36CB" w:rsidRDefault="00BB36CB">
      <w:pPr>
        <w:spacing w:after="200" w:line="276" w:lineRule="auto"/>
        <w:rPr>
          <w:rFonts w:ascii="Arial" w:hAnsi="Arial" w:cs="Arial"/>
          <w:b/>
          <w:sz w:val="36"/>
          <w:szCs w:val="20"/>
        </w:rPr>
      </w:pPr>
      <w:r>
        <w:rPr>
          <w:rFonts w:ascii="Arial" w:hAnsi="Arial" w:cs="Arial"/>
          <w:b/>
          <w:sz w:val="36"/>
          <w:szCs w:val="20"/>
        </w:rPr>
        <w:br w:type="page"/>
      </w:r>
    </w:p>
    <w:p w14:paraId="3D1F996D" w14:textId="77777777" w:rsidR="001D5A28" w:rsidRPr="00E51900" w:rsidRDefault="001D5A28" w:rsidP="001D5A28">
      <w:pPr>
        <w:tabs>
          <w:tab w:val="right" w:pos="8222"/>
        </w:tabs>
        <w:rPr>
          <w:rFonts w:ascii="Arial" w:hAnsi="Arial" w:cs="Arial"/>
          <w:sz w:val="36"/>
          <w:szCs w:val="20"/>
        </w:rPr>
      </w:pPr>
      <w:r w:rsidRPr="00E51900">
        <w:rPr>
          <w:rFonts w:ascii="Arial" w:hAnsi="Arial" w:cs="Arial"/>
          <w:b/>
          <w:sz w:val="36"/>
          <w:szCs w:val="20"/>
        </w:rPr>
        <w:t>Emily FLOYD</w:t>
      </w:r>
    </w:p>
    <w:p w14:paraId="3D1F996E" w14:textId="77777777" w:rsidR="001D5A28" w:rsidRPr="00E51900" w:rsidRDefault="001D5A28" w:rsidP="001D5A28">
      <w:pPr>
        <w:tabs>
          <w:tab w:val="right" w:pos="8222"/>
        </w:tabs>
        <w:rPr>
          <w:rFonts w:ascii="Arial" w:hAnsi="Arial" w:cs="Arial"/>
          <w:sz w:val="36"/>
          <w:szCs w:val="20"/>
        </w:rPr>
      </w:pPr>
      <w:r w:rsidRPr="00E51900">
        <w:rPr>
          <w:rFonts w:ascii="Arial" w:hAnsi="Arial" w:cs="Arial"/>
          <w:sz w:val="36"/>
          <w:szCs w:val="20"/>
        </w:rPr>
        <w:t xml:space="preserve">born </w:t>
      </w:r>
      <w:r w:rsidRPr="00E51900">
        <w:rPr>
          <w:rFonts w:ascii="Arial" w:hAnsi="Arial" w:cs="Arial"/>
          <w:noProof/>
          <w:sz w:val="36"/>
          <w:szCs w:val="20"/>
        </w:rPr>
        <w:t>Australia</w:t>
      </w:r>
      <w:r w:rsidRPr="00E51900">
        <w:rPr>
          <w:rFonts w:ascii="Arial" w:hAnsi="Arial" w:cs="Arial"/>
          <w:sz w:val="36"/>
          <w:szCs w:val="20"/>
        </w:rPr>
        <w:t xml:space="preserve"> </w:t>
      </w:r>
      <w:r w:rsidRPr="00E51900">
        <w:rPr>
          <w:rFonts w:ascii="Arial" w:hAnsi="Arial" w:cs="Arial"/>
          <w:noProof/>
          <w:sz w:val="36"/>
          <w:szCs w:val="20"/>
        </w:rPr>
        <w:t>1972</w:t>
      </w:r>
      <w:r w:rsidRPr="00E51900">
        <w:rPr>
          <w:rFonts w:ascii="Arial" w:hAnsi="Arial" w:cs="Arial"/>
          <w:sz w:val="36"/>
          <w:szCs w:val="20"/>
        </w:rPr>
        <w:t xml:space="preserve"> </w:t>
      </w:r>
    </w:p>
    <w:p w14:paraId="3D1F996F" w14:textId="77777777" w:rsidR="001D5A28" w:rsidRPr="00E51900" w:rsidRDefault="001D5A28" w:rsidP="001D5A28">
      <w:pPr>
        <w:tabs>
          <w:tab w:val="right" w:pos="8222"/>
        </w:tabs>
        <w:rPr>
          <w:rFonts w:ascii="Arial" w:hAnsi="Arial" w:cs="Arial"/>
          <w:b/>
          <w:sz w:val="36"/>
          <w:szCs w:val="20"/>
        </w:rPr>
      </w:pPr>
      <w:r w:rsidRPr="00E51900">
        <w:rPr>
          <w:rFonts w:ascii="Arial" w:hAnsi="Arial" w:cs="Arial"/>
          <w:b/>
          <w:sz w:val="36"/>
          <w:szCs w:val="20"/>
        </w:rPr>
        <w:t>Mary FEATHERSTON</w:t>
      </w:r>
      <w:r w:rsidRPr="00E51900">
        <w:rPr>
          <w:rFonts w:ascii="Arial" w:hAnsi="Arial" w:cs="Arial"/>
          <w:sz w:val="36"/>
          <w:szCs w:val="20"/>
        </w:rPr>
        <w:t xml:space="preserve"> designer</w:t>
      </w:r>
    </w:p>
    <w:p w14:paraId="3D1F9970" w14:textId="77777777" w:rsidR="001D5A28" w:rsidRPr="00E51900" w:rsidRDefault="001D5A28" w:rsidP="001D5A28">
      <w:pPr>
        <w:tabs>
          <w:tab w:val="right" w:pos="8222"/>
        </w:tabs>
        <w:rPr>
          <w:rFonts w:ascii="Arial" w:hAnsi="Arial" w:cs="Arial"/>
          <w:sz w:val="36"/>
          <w:szCs w:val="20"/>
        </w:rPr>
      </w:pPr>
      <w:r w:rsidRPr="00E51900">
        <w:rPr>
          <w:rFonts w:ascii="Arial" w:hAnsi="Arial" w:cs="Arial"/>
          <w:sz w:val="36"/>
          <w:szCs w:val="20"/>
        </w:rPr>
        <w:t xml:space="preserve">born England 1943, arrived Australia 1953 </w:t>
      </w:r>
    </w:p>
    <w:p w14:paraId="3D1F9971" w14:textId="77777777" w:rsidR="001D5A28" w:rsidRPr="00E51900" w:rsidRDefault="001D5A28" w:rsidP="001D5A28">
      <w:pPr>
        <w:tabs>
          <w:tab w:val="right" w:pos="8222"/>
        </w:tabs>
        <w:rPr>
          <w:rFonts w:ascii="Arial" w:hAnsi="Arial" w:cs="Arial"/>
          <w:i/>
          <w:sz w:val="36"/>
          <w:szCs w:val="20"/>
        </w:rPr>
      </w:pPr>
    </w:p>
    <w:p w14:paraId="3D1F9972" w14:textId="77777777" w:rsidR="001D5A28" w:rsidRPr="00E51900" w:rsidRDefault="001D5A28" w:rsidP="001D5A28">
      <w:pPr>
        <w:pStyle w:val="NGVLabelsWorkTitle"/>
        <w:tabs>
          <w:tab w:val="clear" w:pos="9781"/>
          <w:tab w:val="right" w:pos="8222"/>
        </w:tabs>
        <w:ind w:right="0"/>
        <w:rPr>
          <w:sz w:val="36"/>
        </w:rPr>
      </w:pPr>
      <w:r w:rsidRPr="00E51900">
        <w:rPr>
          <w:sz w:val="36"/>
        </w:rPr>
        <w:t>Word farm</w:t>
      </w:r>
    </w:p>
    <w:p w14:paraId="3D1F9973" w14:textId="77777777" w:rsidR="001D5A28" w:rsidRPr="00E51900" w:rsidRDefault="001D5A28" w:rsidP="001D5A28">
      <w:pPr>
        <w:pStyle w:val="NGVLabelsDatesMaterials"/>
        <w:tabs>
          <w:tab w:val="clear" w:pos="9781"/>
          <w:tab w:val="right" w:pos="8222"/>
        </w:tabs>
        <w:ind w:right="0"/>
        <w:rPr>
          <w:sz w:val="36"/>
        </w:rPr>
      </w:pPr>
      <w:r w:rsidRPr="00E51900">
        <w:rPr>
          <w:sz w:val="36"/>
        </w:rPr>
        <w:t>2014</w:t>
      </w:r>
    </w:p>
    <w:p w14:paraId="3D1F9974" w14:textId="77777777" w:rsidR="001D5A28" w:rsidRPr="00E51900" w:rsidRDefault="001D5A28" w:rsidP="001D5A28">
      <w:pPr>
        <w:pStyle w:val="NGVLabelsDatesMaterials"/>
        <w:rPr>
          <w:sz w:val="36"/>
        </w:rPr>
      </w:pPr>
      <w:r w:rsidRPr="00E51900">
        <w:rPr>
          <w:sz w:val="36"/>
        </w:rPr>
        <w:t xml:space="preserve">composition board, wood, transparent synthetic polymer resin, </w:t>
      </w:r>
      <w:r w:rsidRPr="00E51900">
        <w:rPr>
          <w:sz w:val="36"/>
        </w:rPr>
        <w:br/>
        <w:t>synthetic polymer paint</w:t>
      </w:r>
    </w:p>
    <w:p w14:paraId="3D1F9975" w14:textId="77777777" w:rsidR="001D5A28" w:rsidRPr="00E51900" w:rsidRDefault="001D5A28" w:rsidP="001D5A28">
      <w:pPr>
        <w:pStyle w:val="NGVLabelsDatesMaterials"/>
        <w:tabs>
          <w:tab w:val="clear" w:pos="9781"/>
          <w:tab w:val="right" w:pos="8222"/>
        </w:tabs>
        <w:ind w:right="0"/>
        <w:rPr>
          <w:sz w:val="36"/>
        </w:rPr>
      </w:pPr>
    </w:p>
    <w:p w14:paraId="3D1F9976" w14:textId="77777777" w:rsidR="001D5A28" w:rsidRPr="00E51900" w:rsidRDefault="001D5A28" w:rsidP="001D5A28">
      <w:pPr>
        <w:pStyle w:val="NGVLabelsCreditAccNo"/>
        <w:tabs>
          <w:tab w:val="clear" w:pos="9781"/>
          <w:tab w:val="right" w:pos="8222"/>
        </w:tabs>
        <w:ind w:right="0"/>
        <w:rPr>
          <w:sz w:val="36"/>
        </w:rPr>
      </w:pPr>
      <w:r w:rsidRPr="00E51900">
        <w:rPr>
          <w:sz w:val="36"/>
        </w:rPr>
        <w:t xml:space="preserve">Commissioned by the National Gallery of Victoria with support from </w:t>
      </w:r>
      <w:r w:rsidRPr="00E51900">
        <w:rPr>
          <w:sz w:val="36"/>
        </w:rPr>
        <w:br/>
        <w:t>Tim Fairfax AC and Gina Fairfax and the Truby &amp; Florence Williams Charitable Trust, 2014</w:t>
      </w:r>
    </w:p>
    <w:p w14:paraId="3D1F9977" w14:textId="77777777" w:rsidR="001D5A28" w:rsidRPr="00E51900" w:rsidRDefault="001D5A28" w:rsidP="001D5A28">
      <w:pPr>
        <w:tabs>
          <w:tab w:val="right" w:pos="8222"/>
        </w:tabs>
        <w:rPr>
          <w:rFonts w:ascii="Arial" w:hAnsi="Arial" w:cs="Arial"/>
          <w:sz w:val="36"/>
          <w:szCs w:val="20"/>
        </w:rPr>
      </w:pPr>
      <w:r w:rsidRPr="00E51900">
        <w:rPr>
          <w:rFonts w:ascii="Arial" w:hAnsi="Arial" w:cs="Arial"/>
          <w:sz w:val="36"/>
          <w:szCs w:val="20"/>
        </w:rPr>
        <w:t>_____________________________________________</w:t>
      </w:r>
    </w:p>
    <w:p w14:paraId="3D1F9978" w14:textId="77777777" w:rsidR="0032200C" w:rsidRDefault="0032200C">
      <w:pPr>
        <w:spacing w:after="200" w:line="276" w:lineRule="auto"/>
        <w:rPr>
          <w:rFonts w:ascii="Arial" w:hAnsi="Arial" w:cs="Arial"/>
          <w:color w:val="FF0000"/>
          <w:sz w:val="36"/>
          <w:szCs w:val="20"/>
        </w:rPr>
      </w:pPr>
    </w:p>
    <w:p w14:paraId="3D1F9979" w14:textId="77777777" w:rsidR="00BB36CB" w:rsidRDefault="00BB36CB">
      <w:pPr>
        <w:spacing w:after="200" w:line="276" w:lineRule="auto"/>
        <w:rPr>
          <w:rStyle w:val="NGVItalic"/>
          <w:b/>
          <w:sz w:val="36"/>
        </w:rPr>
      </w:pPr>
      <w:r>
        <w:rPr>
          <w:rStyle w:val="NGVItalic"/>
          <w:b/>
          <w:sz w:val="36"/>
        </w:rPr>
        <w:br w:type="page"/>
      </w:r>
    </w:p>
    <w:p w14:paraId="3D1F997A" w14:textId="77777777" w:rsidR="00BB36CB" w:rsidRPr="00BB36CB" w:rsidRDefault="00BB36CB" w:rsidP="00BB36CB">
      <w:pPr>
        <w:rPr>
          <w:rStyle w:val="NGVItalic"/>
          <w:b/>
          <w:sz w:val="36"/>
        </w:rPr>
      </w:pPr>
      <w:r w:rsidRPr="00BB36CB">
        <w:rPr>
          <w:rStyle w:val="NGVItalic"/>
          <w:b/>
          <w:sz w:val="36"/>
        </w:rPr>
        <w:t xml:space="preserve">Word Farm </w:t>
      </w:r>
    </w:p>
    <w:p w14:paraId="3D1F997B" w14:textId="77777777" w:rsidR="00BB36CB" w:rsidRPr="00BB36CB" w:rsidRDefault="00BB36CB" w:rsidP="00BB36CB">
      <w:pPr>
        <w:shd w:val="clear" w:color="auto" w:fill="FFFFFF"/>
        <w:rPr>
          <w:rFonts w:ascii="Arial" w:hAnsi="Arial" w:cs="Arial"/>
          <w:color w:val="222222"/>
          <w:sz w:val="36"/>
          <w:szCs w:val="36"/>
        </w:rPr>
      </w:pPr>
    </w:p>
    <w:p w14:paraId="3D1F997C" w14:textId="77777777" w:rsidR="00BB36CB" w:rsidRPr="00BB36CB" w:rsidRDefault="00BB36CB" w:rsidP="00BB36CB">
      <w:pPr>
        <w:shd w:val="clear" w:color="auto" w:fill="FFFFFF"/>
        <w:spacing w:line="360" w:lineRule="auto"/>
        <w:rPr>
          <w:rFonts w:ascii="Arial" w:hAnsi="Arial" w:cs="Arial"/>
          <w:color w:val="222222"/>
          <w:sz w:val="36"/>
          <w:szCs w:val="36"/>
        </w:rPr>
      </w:pPr>
      <w:r w:rsidRPr="00BB36CB">
        <w:rPr>
          <w:rFonts w:ascii="Arial" w:hAnsi="Arial" w:cs="Arial"/>
          <w:i/>
          <w:iCs/>
          <w:color w:val="000000"/>
          <w:sz w:val="36"/>
          <w:szCs w:val="36"/>
        </w:rPr>
        <w:t>Word Farm</w:t>
      </w:r>
      <w:r w:rsidRPr="00BB36CB">
        <w:rPr>
          <w:rFonts w:ascii="Arial" w:hAnsi="Arial" w:cs="Arial"/>
          <w:color w:val="000000"/>
          <w:sz w:val="36"/>
          <w:szCs w:val="36"/>
        </w:rPr>
        <w:t> is a large-scale installation created by artist Emily Floyd in collaboration with designer Mary Featherston which represents their long-term mutual interest in progressive education. While Featherston creates spaces in schools and is inspired by the Reggio Emilia educational project, Floyd views the spatial arrangements found in learning environments as a highly advanced form of ‘expanded sculpture’. Through a design process based on careful observation, documentation and student feedback, Featherston and Floyd worked with children from Princes Hill Primary School, Melbourne, to develop this space.</w:t>
      </w:r>
    </w:p>
    <w:p w14:paraId="3D1F997D" w14:textId="77777777" w:rsidR="00BB36CB" w:rsidRPr="00BB36CB" w:rsidRDefault="00BB36CB" w:rsidP="00BB36CB">
      <w:pPr>
        <w:shd w:val="clear" w:color="auto" w:fill="FFFFFF"/>
        <w:spacing w:line="360" w:lineRule="auto"/>
        <w:rPr>
          <w:rFonts w:ascii="Arial" w:hAnsi="Arial" w:cs="Arial"/>
          <w:color w:val="222222"/>
          <w:sz w:val="36"/>
          <w:szCs w:val="36"/>
        </w:rPr>
      </w:pPr>
      <w:r w:rsidRPr="00BB36CB">
        <w:rPr>
          <w:rFonts w:ascii="Arial" w:hAnsi="Arial" w:cs="Arial"/>
          <w:color w:val="000000"/>
          <w:sz w:val="36"/>
          <w:szCs w:val="36"/>
        </w:rPr>
        <w:t> </w:t>
      </w:r>
    </w:p>
    <w:p w14:paraId="3D1F997E" w14:textId="77777777" w:rsidR="00BB36CB" w:rsidRPr="00BB36CB" w:rsidRDefault="00BB36CB" w:rsidP="00BB36CB">
      <w:pPr>
        <w:shd w:val="clear" w:color="auto" w:fill="FFFFFF"/>
        <w:spacing w:line="360" w:lineRule="auto"/>
        <w:rPr>
          <w:rFonts w:ascii="Arial" w:hAnsi="Arial" w:cs="Arial"/>
          <w:color w:val="222222"/>
          <w:sz w:val="36"/>
          <w:szCs w:val="36"/>
        </w:rPr>
      </w:pPr>
      <w:r w:rsidRPr="00BB36CB">
        <w:rPr>
          <w:rFonts w:ascii="Arial" w:hAnsi="Arial" w:cs="Arial"/>
          <w:i/>
          <w:iCs/>
          <w:color w:val="000000"/>
          <w:sz w:val="36"/>
          <w:szCs w:val="36"/>
        </w:rPr>
        <w:t>Word Farm</w:t>
      </w:r>
      <w:r w:rsidRPr="00BB36CB">
        <w:rPr>
          <w:rFonts w:ascii="Arial" w:hAnsi="Arial" w:cs="Arial"/>
          <w:color w:val="000000"/>
          <w:sz w:val="36"/>
          <w:szCs w:val="36"/>
        </w:rPr>
        <w:t> invites open-ended engagement and the boundless potential of free play. Children suggested that their parents would need somewhere to sit while they played, and with this in mind Featherston has designed a modular social seating arrangement – named </w:t>
      </w:r>
      <w:r w:rsidRPr="00BB36CB">
        <w:rPr>
          <w:rFonts w:ascii="Arial" w:hAnsi="Arial" w:cs="Arial"/>
          <w:i/>
          <w:iCs/>
          <w:color w:val="000000"/>
          <w:sz w:val="36"/>
          <w:szCs w:val="36"/>
        </w:rPr>
        <w:t>Schist Nest</w:t>
      </w:r>
      <w:r w:rsidRPr="00BB36CB">
        <w:rPr>
          <w:rFonts w:ascii="Arial" w:hAnsi="Arial" w:cs="Arial"/>
          <w:color w:val="000000"/>
          <w:sz w:val="36"/>
          <w:szCs w:val="36"/>
        </w:rPr>
        <w:t xml:space="preserve"> – that is at once a minimal sculpture and </w:t>
      </w:r>
      <w:r w:rsidRPr="00BB36CB">
        <w:rPr>
          <w:rFonts w:ascii="Arial" w:hAnsi="Arial" w:cs="Arial"/>
          <w:i/>
          <w:color w:val="000000"/>
          <w:sz w:val="36"/>
          <w:szCs w:val="36"/>
        </w:rPr>
        <w:t>agora</w:t>
      </w:r>
      <w:r w:rsidRPr="00BB36CB">
        <w:rPr>
          <w:rFonts w:ascii="Arial" w:hAnsi="Arial" w:cs="Arial"/>
          <w:color w:val="000000"/>
          <w:sz w:val="36"/>
          <w:szCs w:val="36"/>
        </w:rPr>
        <w:t>, or gathering space.</w:t>
      </w:r>
    </w:p>
    <w:p w14:paraId="3D1F997F" w14:textId="77777777" w:rsidR="00BB36CB" w:rsidRPr="00BB36CB" w:rsidRDefault="00BB36CB" w:rsidP="00BB36CB">
      <w:pPr>
        <w:rPr>
          <w:rFonts w:ascii="AkzidenzGroteskBQ-Reg" w:hAnsi="AkzidenzGroteskBQ-Reg"/>
          <w:color w:val="FF0000"/>
          <w:sz w:val="36"/>
          <w:szCs w:val="36"/>
        </w:rPr>
      </w:pPr>
    </w:p>
    <w:p w14:paraId="3D1F9980" w14:textId="77777777" w:rsidR="00BB36CB" w:rsidRPr="00BB36CB" w:rsidRDefault="00BB36CB" w:rsidP="00BB36CB">
      <w:pPr>
        <w:pStyle w:val="NGVLabelsExttext"/>
        <w:rPr>
          <w:sz w:val="36"/>
          <w:szCs w:val="36"/>
        </w:rPr>
      </w:pPr>
      <w:r w:rsidRPr="00BB36CB">
        <w:rPr>
          <w:sz w:val="36"/>
          <w:szCs w:val="36"/>
        </w:rPr>
        <w:t xml:space="preserve">This exhibition for children and families was made possible by the generous support of Tim Fairfax AC and Gina Fairfax. </w:t>
      </w:r>
    </w:p>
    <w:p w14:paraId="3D1F9981" w14:textId="77777777" w:rsidR="00BB36CB" w:rsidRPr="00BB36CB" w:rsidRDefault="00BB36CB" w:rsidP="00BB36CB">
      <w:pPr>
        <w:pStyle w:val="NGVLabelsExttext"/>
        <w:rPr>
          <w:sz w:val="36"/>
          <w:szCs w:val="36"/>
        </w:rPr>
      </w:pPr>
    </w:p>
    <w:p w14:paraId="3D1F9982" w14:textId="77777777" w:rsidR="00BB36CB" w:rsidRDefault="00BB36CB" w:rsidP="00BB36CB">
      <w:pPr>
        <w:pStyle w:val="NGVLabelsExttext"/>
        <w:pBdr>
          <w:bottom w:val="single" w:sz="12" w:space="1" w:color="auto"/>
        </w:pBdr>
        <w:rPr>
          <w:sz w:val="36"/>
          <w:szCs w:val="36"/>
        </w:rPr>
      </w:pPr>
      <w:r w:rsidRPr="00BB36CB">
        <w:rPr>
          <w:sz w:val="36"/>
          <w:szCs w:val="36"/>
        </w:rPr>
        <w:t>The NGVforKIDS program is supported by a grant from the Truby and Florence Williams Charitable Trust. This grant provides crucial encouragement to the corporate and philanthropic community to support children’s programming at NGV.</w:t>
      </w:r>
    </w:p>
    <w:p w14:paraId="3D1F9983" w14:textId="77777777" w:rsidR="00BB36CB" w:rsidRPr="00BB36CB" w:rsidRDefault="00BB36CB" w:rsidP="00BB36CB">
      <w:pPr>
        <w:pStyle w:val="NGVLabelsExttext"/>
        <w:pBdr>
          <w:bottom w:val="single" w:sz="12" w:space="1" w:color="auto"/>
        </w:pBdr>
        <w:rPr>
          <w:sz w:val="36"/>
          <w:szCs w:val="36"/>
        </w:rPr>
      </w:pPr>
    </w:p>
    <w:p w14:paraId="3D1F9984" w14:textId="77777777" w:rsidR="00BB36CB" w:rsidRPr="00E51900" w:rsidRDefault="00BB36CB">
      <w:pPr>
        <w:spacing w:after="200" w:line="276" w:lineRule="auto"/>
        <w:rPr>
          <w:rFonts w:ascii="Arial" w:hAnsi="Arial" w:cs="Arial"/>
          <w:color w:val="FF0000"/>
          <w:sz w:val="36"/>
          <w:szCs w:val="20"/>
        </w:rPr>
      </w:pPr>
    </w:p>
    <w:sectPr w:rsidR="00BB36CB" w:rsidRPr="00E51900" w:rsidSect="00114DD8">
      <w:headerReference w:type="first" r:id="rId11"/>
      <w:pgSz w:w="11906" w:h="16838"/>
      <w:pgMar w:top="1276" w:right="1416" w:bottom="1134" w:left="1440"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F9987" w14:textId="77777777" w:rsidR="0071256A" w:rsidRDefault="0071256A" w:rsidP="005D4C32">
      <w:r>
        <w:separator/>
      </w:r>
    </w:p>
  </w:endnote>
  <w:endnote w:type="continuationSeparator" w:id="0">
    <w:p w14:paraId="3D1F9988" w14:textId="77777777" w:rsidR="0071256A" w:rsidRDefault="0071256A" w:rsidP="005D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kzidenzGroteskBQ-Reg">
    <w:panose1 w:val="02000503040000020003"/>
    <w:charset w:val="00"/>
    <w:family w:val="auto"/>
    <w:pitch w:val="variable"/>
    <w:sig w:usb0="800000A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F9985" w14:textId="77777777" w:rsidR="0071256A" w:rsidRDefault="0071256A" w:rsidP="005D4C32">
      <w:r>
        <w:separator/>
      </w:r>
    </w:p>
  </w:footnote>
  <w:footnote w:type="continuationSeparator" w:id="0">
    <w:p w14:paraId="3D1F9986" w14:textId="77777777" w:rsidR="0071256A" w:rsidRDefault="0071256A" w:rsidP="005D4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F9989" w14:textId="77777777" w:rsidR="0071256A" w:rsidRPr="00E51900" w:rsidRDefault="0071256A">
    <w:pPr>
      <w:pStyle w:val="Header"/>
      <w:rPr>
        <w:rFonts w:ascii="Arial" w:hAnsi="Arial" w:cs="Arial"/>
        <w:b/>
        <w:noProof/>
      </w:rPr>
    </w:pPr>
    <w:r w:rsidRPr="00E51900">
      <w:rPr>
        <w:rFonts w:ascii="Arial" w:hAnsi="Arial" w:cs="Arial"/>
        <w:b/>
        <w:noProof/>
      </w:rPr>
      <w:t>EMILY FLOYD: THE DAWN</w:t>
    </w:r>
  </w:p>
  <w:p w14:paraId="3D1F998A" w14:textId="77777777" w:rsidR="0071256A" w:rsidRPr="00E51900" w:rsidRDefault="0071256A">
    <w:pPr>
      <w:pStyle w:val="Header"/>
      <w:rPr>
        <w:rFonts w:ascii="Arial" w:hAnsi="Arial" w:cs="Arial"/>
        <w:b/>
        <w:noProof/>
        <w:sz w:val="20"/>
        <w:szCs w:val="20"/>
      </w:rPr>
    </w:pPr>
    <w:r w:rsidRPr="00E51900">
      <w:rPr>
        <w:rFonts w:ascii="Arial" w:hAnsi="Arial" w:cs="Arial"/>
        <w:b/>
        <w:noProof/>
        <w:sz w:val="20"/>
        <w:szCs w:val="20"/>
      </w:rPr>
      <w:t>EXHIBITION LABELS</w:t>
    </w:r>
  </w:p>
  <w:p w14:paraId="3D1F998B" w14:textId="77777777" w:rsidR="0071256A" w:rsidRDefault="00712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roFile" w:val="V:\WINCOLL\toolkit\wordform.doc"/>
    <w:docVar w:name="MergeFile" w:val="C:\Users\jjackson\AppData\Local\Temp\Vernon\WordMerge\OIE9A3.tmp"/>
  </w:docVars>
  <w:rsids>
    <w:rsidRoot w:val="005D4C32"/>
    <w:rsid w:val="00023571"/>
    <w:rsid w:val="00030338"/>
    <w:rsid w:val="00097F89"/>
    <w:rsid w:val="000A3EDC"/>
    <w:rsid w:val="000B4C0C"/>
    <w:rsid w:val="00114DD8"/>
    <w:rsid w:val="001405DC"/>
    <w:rsid w:val="001621FB"/>
    <w:rsid w:val="001A276B"/>
    <w:rsid w:val="001C1FAF"/>
    <w:rsid w:val="001D5A28"/>
    <w:rsid w:val="001E1925"/>
    <w:rsid w:val="00293ADC"/>
    <w:rsid w:val="002B5C0E"/>
    <w:rsid w:val="002B7B91"/>
    <w:rsid w:val="00310A60"/>
    <w:rsid w:val="00314828"/>
    <w:rsid w:val="0032200C"/>
    <w:rsid w:val="00327B95"/>
    <w:rsid w:val="00347FE3"/>
    <w:rsid w:val="00377DCA"/>
    <w:rsid w:val="003B4977"/>
    <w:rsid w:val="003D3DFA"/>
    <w:rsid w:val="003D7227"/>
    <w:rsid w:val="004910A5"/>
    <w:rsid w:val="004E1821"/>
    <w:rsid w:val="00501640"/>
    <w:rsid w:val="00526ECD"/>
    <w:rsid w:val="00541227"/>
    <w:rsid w:val="005D4C32"/>
    <w:rsid w:val="005D6846"/>
    <w:rsid w:val="005F0A7D"/>
    <w:rsid w:val="006057C8"/>
    <w:rsid w:val="006217B5"/>
    <w:rsid w:val="00653EEB"/>
    <w:rsid w:val="00670E0A"/>
    <w:rsid w:val="006E0E93"/>
    <w:rsid w:val="0071256A"/>
    <w:rsid w:val="007B52D1"/>
    <w:rsid w:val="007C7D21"/>
    <w:rsid w:val="007F2131"/>
    <w:rsid w:val="00812443"/>
    <w:rsid w:val="00861B71"/>
    <w:rsid w:val="00861ED4"/>
    <w:rsid w:val="008A578E"/>
    <w:rsid w:val="009026BC"/>
    <w:rsid w:val="00980565"/>
    <w:rsid w:val="009930C8"/>
    <w:rsid w:val="009B44A9"/>
    <w:rsid w:val="00A675DB"/>
    <w:rsid w:val="00AE1F7E"/>
    <w:rsid w:val="00AF0A39"/>
    <w:rsid w:val="00B55E29"/>
    <w:rsid w:val="00BB36CB"/>
    <w:rsid w:val="00BF589D"/>
    <w:rsid w:val="00C02377"/>
    <w:rsid w:val="00C05129"/>
    <w:rsid w:val="00C43DE7"/>
    <w:rsid w:val="00C44FFC"/>
    <w:rsid w:val="00C601E6"/>
    <w:rsid w:val="00CA0FF8"/>
    <w:rsid w:val="00D140E3"/>
    <w:rsid w:val="00D17E1C"/>
    <w:rsid w:val="00D20624"/>
    <w:rsid w:val="00D528B2"/>
    <w:rsid w:val="00D57473"/>
    <w:rsid w:val="00D74EB4"/>
    <w:rsid w:val="00D75C88"/>
    <w:rsid w:val="00E51900"/>
    <w:rsid w:val="00E6026C"/>
    <w:rsid w:val="00E613F1"/>
    <w:rsid w:val="00EB530A"/>
    <w:rsid w:val="00F57CBD"/>
    <w:rsid w:val="00F66AEF"/>
    <w:rsid w:val="00F87FF6"/>
    <w:rsid w:val="00FA79D9"/>
    <w:rsid w:val="00FF77A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E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C32"/>
    <w:pPr>
      <w:spacing w:after="0" w:line="240" w:lineRule="auto"/>
    </w:pPr>
  </w:style>
  <w:style w:type="paragraph" w:styleId="Header">
    <w:name w:val="header"/>
    <w:basedOn w:val="Normal"/>
    <w:link w:val="HeaderChar"/>
    <w:unhideWhenUsed/>
    <w:rsid w:val="005D4C32"/>
    <w:pPr>
      <w:tabs>
        <w:tab w:val="center" w:pos="4513"/>
        <w:tab w:val="right" w:pos="9026"/>
      </w:tabs>
    </w:pPr>
  </w:style>
  <w:style w:type="character" w:customStyle="1" w:styleId="HeaderChar">
    <w:name w:val="Header Char"/>
    <w:basedOn w:val="DefaultParagraphFont"/>
    <w:link w:val="Header"/>
    <w:rsid w:val="005D4C32"/>
  </w:style>
  <w:style w:type="paragraph" w:styleId="Footer">
    <w:name w:val="footer"/>
    <w:basedOn w:val="Normal"/>
    <w:link w:val="FooterChar"/>
    <w:uiPriority w:val="99"/>
    <w:unhideWhenUsed/>
    <w:rsid w:val="005D4C32"/>
    <w:pPr>
      <w:tabs>
        <w:tab w:val="center" w:pos="4513"/>
        <w:tab w:val="right" w:pos="9026"/>
      </w:tabs>
    </w:pPr>
  </w:style>
  <w:style w:type="character" w:customStyle="1" w:styleId="FooterChar">
    <w:name w:val="Footer Char"/>
    <w:basedOn w:val="DefaultParagraphFont"/>
    <w:link w:val="Footer"/>
    <w:uiPriority w:val="99"/>
    <w:rsid w:val="005D4C32"/>
  </w:style>
  <w:style w:type="paragraph" w:customStyle="1" w:styleId="NGVLabelsArtist">
    <w:name w:val="#NGV Labels Artist"/>
    <w:basedOn w:val="Normal"/>
    <w:qFormat/>
    <w:rsid w:val="005F0A7D"/>
    <w:pPr>
      <w:tabs>
        <w:tab w:val="right" w:pos="9781"/>
      </w:tabs>
      <w:ind w:right="-59"/>
    </w:pPr>
    <w:rPr>
      <w:rFonts w:ascii="Arial" w:hAnsi="Arial" w:cs="Arial"/>
      <w:b/>
      <w:noProof/>
      <w:sz w:val="20"/>
      <w:szCs w:val="20"/>
    </w:rPr>
  </w:style>
  <w:style w:type="paragraph" w:customStyle="1" w:styleId="NGVLabelsDates">
    <w:name w:val="#NGV Labels Dates"/>
    <w:basedOn w:val="Normal"/>
    <w:qFormat/>
    <w:rsid w:val="005F0A7D"/>
    <w:pPr>
      <w:tabs>
        <w:tab w:val="right" w:pos="9781"/>
      </w:tabs>
      <w:ind w:right="-59"/>
    </w:pPr>
    <w:rPr>
      <w:rFonts w:ascii="Arial" w:hAnsi="Arial" w:cs="Arial"/>
      <w:noProof/>
      <w:sz w:val="20"/>
      <w:szCs w:val="20"/>
    </w:rPr>
  </w:style>
  <w:style w:type="paragraph" w:customStyle="1" w:styleId="NGVLabelsWorkTitle">
    <w:name w:val="#NGV Labels Work Title"/>
    <w:basedOn w:val="Normal"/>
    <w:qFormat/>
    <w:rsid w:val="005F0A7D"/>
    <w:pPr>
      <w:tabs>
        <w:tab w:val="right" w:pos="9781"/>
      </w:tabs>
      <w:ind w:right="-59"/>
    </w:pPr>
    <w:rPr>
      <w:rFonts w:ascii="Arial" w:hAnsi="Arial" w:cs="Arial"/>
      <w:b/>
      <w:iCs/>
      <w:noProof/>
      <w:sz w:val="20"/>
      <w:szCs w:val="20"/>
    </w:rPr>
  </w:style>
  <w:style w:type="paragraph" w:customStyle="1" w:styleId="NGVLabelsDatesMaterials">
    <w:name w:val="#NGV Labels Dates Materials"/>
    <w:basedOn w:val="Normal"/>
    <w:qFormat/>
    <w:rsid w:val="005F0A7D"/>
    <w:pPr>
      <w:tabs>
        <w:tab w:val="right" w:pos="9781"/>
      </w:tabs>
      <w:ind w:right="-59"/>
    </w:pPr>
    <w:rPr>
      <w:rFonts w:ascii="Arial" w:hAnsi="Arial" w:cs="Arial"/>
      <w:noProof/>
      <w:sz w:val="20"/>
      <w:szCs w:val="20"/>
    </w:rPr>
  </w:style>
  <w:style w:type="paragraph" w:customStyle="1" w:styleId="NGVLabelsCreditAccNo">
    <w:name w:val="#NGV Labels Credit &amp; Acc No"/>
    <w:basedOn w:val="Normal"/>
    <w:qFormat/>
    <w:rsid w:val="005F0A7D"/>
    <w:pPr>
      <w:tabs>
        <w:tab w:val="right" w:pos="9781"/>
      </w:tabs>
      <w:ind w:right="-59"/>
    </w:pPr>
    <w:rPr>
      <w:rFonts w:ascii="Arial" w:hAnsi="Arial" w:cs="Arial"/>
      <w:noProof/>
      <w:sz w:val="20"/>
      <w:szCs w:val="20"/>
    </w:rPr>
  </w:style>
  <w:style w:type="paragraph" w:customStyle="1" w:styleId="NGVLabelsExttext">
    <w:name w:val="#NGV Labels Ext text"/>
    <w:basedOn w:val="Normal"/>
    <w:qFormat/>
    <w:rsid w:val="005F0A7D"/>
    <w:rPr>
      <w:rFonts w:ascii="Arial" w:hAnsi="Arial" w:cs="Arial"/>
      <w:sz w:val="20"/>
      <w:szCs w:val="20"/>
    </w:rPr>
  </w:style>
  <w:style w:type="character" w:customStyle="1" w:styleId="NGVLabelsItalics">
    <w:name w:val="#NGV Labels Italics"/>
    <w:uiPriority w:val="1"/>
    <w:qFormat/>
    <w:rsid w:val="005F0A7D"/>
    <w:rPr>
      <w:i/>
      <w:iCs w:val="0"/>
    </w:rPr>
  </w:style>
  <w:style w:type="character" w:customStyle="1" w:styleId="NGVLabelsArtistroman">
    <w:name w:val="#NGV Labels Artist roman"/>
    <w:uiPriority w:val="1"/>
    <w:qFormat/>
    <w:rsid w:val="005D6846"/>
    <w:rPr>
      <w:rFonts w:ascii="Arial" w:hAnsi="Arial"/>
      <w:b/>
      <w:sz w:val="20"/>
    </w:rPr>
  </w:style>
  <w:style w:type="character" w:customStyle="1" w:styleId="NGVLabelsWorkTitleitalics">
    <w:name w:val="# NGV Labels Work Title italics"/>
    <w:uiPriority w:val="1"/>
    <w:qFormat/>
    <w:rsid w:val="005D6846"/>
    <w:rPr>
      <w:rFonts w:ascii="Arial" w:hAnsi="Arial" w:cs="Arial"/>
      <w:b w:val="0"/>
      <w:i/>
      <w:sz w:val="20"/>
      <w:szCs w:val="20"/>
    </w:rPr>
  </w:style>
  <w:style w:type="paragraph" w:customStyle="1" w:styleId="NGVLabelsFrame">
    <w:name w:val="#NGV Labels Frame"/>
    <w:qFormat/>
    <w:rsid w:val="005D6846"/>
    <w:pPr>
      <w:spacing w:after="0" w:line="240" w:lineRule="auto"/>
    </w:pPr>
    <w:rPr>
      <w:rFonts w:ascii="Arial" w:eastAsia="Times New Roman" w:hAnsi="Arial" w:cs="Arial"/>
      <w:sz w:val="20"/>
      <w:szCs w:val="20"/>
      <w:lang w:eastAsia="en-AU"/>
    </w:rPr>
  </w:style>
  <w:style w:type="paragraph" w:styleId="BalloonText">
    <w:name w:val="Balloon Text"/>
    <w:basedOn w:val="Normal"/>
    <w:link w:val="BalloonTextChar"/>
    <w:uiPriority w:val="99"/>
    <w:semiHidden/>
    <w:unhideWhenUsed/>
    <w:rsid w:val="00030338"/>
    <w:rPr>
      <w:rFonts w:ascii="Tahoma" w:hAnsi="Tahoma" w:cs="Tahoma"/>
      <w:sz w:val="16"/>
      <w:szCs w:val="16"/>
    </w:rPr>
  </w:style>
  <w:style w:type="character" w:customStyle="1" w:styleId="BalloonTextChar">
    <w:name w:val="Balloon Text Char"/>
    <w:basedOn w:val="DefaultParagraphFont"/>
    <w:link w:val="BalloonText"/>
    <w:uiPriority w:val="99"/>
    <w:semiHidden/>
    <w:rsid w:val="00030338"/>
    <w:rPr>
      <w:rFonts w:ascii="Tahoma" w:eastAsia="Times New Roman" w:hAnsi="Tahoma" w:cs="Tahoma"/>
      <w:sz w:val="16"/>
      <w:szCs w:val="16"/>
      <w:lang w:eastAsia="en-AU"/>
    </w:rPr>
  </w:style>
  <w:style w:type="character" w:customStyle="1" w:styleId="NGVItalic">
    <w:name w:val="#NGV Italic"/>
    <w:uiPriority w:val="1"/>
    <w:qFormat/>
    <w:rsid w:val="00BB36CB"/>
    <w:rPr>
      <w:rFonts w:ascii="Arial" w:hAnsi="Arial"/>
      <w:i/>
      <w:sz w:val="24"/>
    </w:rPr>
  </w:style>
  <w:style w:type="paragraph" w:styleId="PlainText">
    <w:name w:val="Plain Text"/>
    <w:basedOn w:val="Normal"/>
    <w:link w:val="PlainTextChar"/>
    <w:uiPriority w:val="99"/>
    <w:unhideWhenUsed/>
    <w:rsid w:val="00377DC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77DC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E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C32"/>
    <w:pPr>
      <w:spacing w:after="0" w:line="240" w:lineRule="auto"/>
    </w:pPr>
  </w:style>
  <w:style w:type="paragraph" w:styleId="Header">
    <w:name w:val="header"/>
    <w:basedOn w:val="Normal"/>
    <w:link w:val="HeaderChar"/>
    <w:unhideWhenUsed/>
    <w:rsid w:val="005D4C32"/>
    <w:pPr>
      <w:tabs>
        <w:tab w:val="center" w:pos="4513"/>
        <w:tab w:val="right" w:pos="9026"/>
      </w:tabs>
    </w:pPr>
  </w:style>
  <w:style w:type="character" w:customStyle="1" w:styleId="HeaderChar">
    <w:name w:val="Header Char"/>
    <w:basedOn w:val="DefaultParagraphFont"/>
    <w:link w:val="Header"/>
    <w:rsid w:val="005D4C32"/>
  </w:style>
  <w:style w:type="paragraph" w:styleId="Footer">
    <w:name w:val="footer"/>
    <w:basedOn w:val="Normal"/>
    <w:link w:val="FooterChar"/>
    <w:uiPriority w:val="99"/>
    <w:unhideWhenUsed/>
    <w:rsid w:val="005D4C32"/>
    <w:pPr>
      <w:tabs>
        <w:tab w:val="center" w:pos="4513"/>
        <w:tab w:val="right" w:pos="9026"/>
      </w:tabs>
    </w:pPr>
  </w:style>
  <w:style w:type="character" w:customStyle="1" w:styleId="FooterChar">
    <w:name w:val="Footer Char"/>
    <w:basedOn w:val="DefaultParagraphFont"/>
    <w:link w:val="Footer"/>
    <w:uiPriority w:val="99"/>
    <w:rsid w:val="005D4C32"/>
  </w:style>
  <w:style w:type="paragraph" w:customStyle="1" w:styleId="NGVLabelsArtist">
    <w:name w:val="#NGV Labels Artist"/>
    <w:basedOn w:val="Normal"/>
    <w:qFormat/>
    <w:rsid w:val="005F0A7D"/>
    <w:pPr>
      <w:tabs>
        <w:tab w:val="right" w:pos="9781"/>
      </w:tabs>
      <w:ind w:right="-59"/>
    </w:pPr>
    <w:rPr>
      <w:rFonts w:ascii="Arial" w:hAnsi="Arial" w:cs="Arial"/>
      <w:b/>
      <w:noProof/>
      <w:sz w:val="20"/>
      <w:szCs w:val="20"/>
    </w:rPr>
  </w:style>
  <w:style w:type="paragraph" w:customStyle="1" w:styleId="NGVLabelsDates">
    <w:name w:val="#NGV Labels Dates"/>
    <w:basedOn w:val="Normal"/>
    <w:qFormat/>
    <w:rsid w:val="005F0A7D"/>
    <w:pPr>
      <w:tabs>
        <w:tab w:val="right" w:pos="9781"/>
      </w:tabs>
      <w:ind w:right="-59"/>
    </w:pPr>
    <w:rPr>
      <w:rFonts w:ascii="Arial" w:hAnsi="Arial" w:cs="Arial"/>
      <w:noProof/>
      <w:sz w:val="20"/>
      <w:szCs w:val="20"/>
    </w:rPr>
  </w:style>
  <w:style w:type="paragraph" w:customStyle="1" w:styleId="NGVLabelsWorkTitle">
    <w:name w:val="#NGV Labels Work Title"/>
    <w:basedOn w:val="Normal"/>
    <w:qFormat/>
    <w:rsid w:val="005F0A7D"/>
    <w:pPr>
      <w:tabs>
        <w:tab w:val="right" w:pos="9781"/>
      </w:tabs>
      <w:ind w:right="-59"/>
    </w:pPr>
    <w:rPr>
      <w:rFonts w:ascii="Arial" w:hAnsi="Arial" w:cs="Arial"/>
      <w:b/>
      <w:iCs/>
      <w:noProof/>
      <w:sz w:val="20"/>
      <w:szCs w:val="20"/>
    </w:rPr>
  </w:style>
  <w:style w:type="paragraph" w:customStyle="1" w:styleId="NGVLabelsDatesMaterials">
    <w:name w:val="#NGV Labels Dates Materials"/>
    <w:basedOn w:val="Normal"/>
    <w:qFormat/>
    <w:rsid w:val="005F0A7D"/>
    <w:pPr>
      <w:tabs>
        <w:tab w:val="right" w:pos="9781"/>
      </w:tabs>
      <w:ind w:right="-59"/>
    </w:pPr>
    <w:rPr>
      <w:rFonts w:ascii="Arial" w:hAnsi="Arial" w:cs="Arial"/>
      <w:noProof/>
      <w:sz w:val="20"/>
      <w:szCs w:val="20"/>
    </w:rPr>
  </w:style>
  <w:style w:type="paragraph" w:customStyle="1" w:styleId="NGVLabelsCreditAccNo">
    <w:name w:val="#NGV Labels Credit &amp; Acc No"/>
    <w:basedOn w:val="Normal"/>
    <w:qFormat/>
    <w:rsid w:val="005F0A7D"/>
    <w:pPr>
      <w:tabs>
        <w:tab w:val="right" w:pos="9781"/>
      </w:tabs>
      <w:ind w:right="-59"/>
    </w:pPr>
    <w:rPr>
      <w:rFonts w:ascii="Arial" w:hAnsi="Arial" w:cs="Arial"/>
      <w:noProof/>
      <w:sz w:val="20"/>
      <w:szCs w:val="20"/>
    </w:rPr>
  </w:style>
  <w:style w:type="paragraph" w:customStyle="1" w:styleId="NGVLabelsExttext">
    <w:name w:val="#NGV Labels Ext text"/>
    <w:basedOn w:val="Normal"/>
    <w:qFormat/>
    <w:rsid w:val="005F0A7D"/>
    <w:rPr>
      <w:rFonts w:ascii="Arial" w:hAnsi="Arial" w:cs="Arial"/>
      <w:sz w:val="20"/>
      <w:szCs w:val="20"/>
    </w:rPr>
  </w:style>
  <w:style w:type="character" w:customStyle="1" w:styleId="NGVLabelsItalics">
    <w:name w:val="#NGV Labels Italics"/>
    <w:uiPriority w:val="1"/>
    <w:qFormat/>
    <w:rsid w:val="005F0A7D"/>
    <w:rPr>
      <w:i/>
      <w:iCs w:val="0"/>
    </w:rPr>
  </w:style>
  <w:style w:type="character" w:customStyle="1" w:styleId="NGVLabelsArtistroman">
    <w:name w:val="#NGV Labels Artist roman"/>
    <w:uiPriority w:val="1"/>
    <w:qFormat/>
    <w:rsid w:val="005D6846"/>
    <w:rPr>
      <w:rFonts w:ascii="Arial" w:hAnsi="Arial"/>
      <w:b/>
      <w:sz w:val="20"/>
    </w:rPr>
  </w:style>
  <w:style w:type="character" w:customStyle="1" w:styleId="NGVLabelsWorkTitleitalics">
    <w:name w:val="# NGV Labels Work Title italics"/>
    <w:uiPriority w:val="1"/>
    <w:qFormat/>
    <w:rsid w:val="005D6846"/>
    <w:rPr>
      <w:rFonts w:ascii="Arial" w:hAnsi="Arial" w:cs="Arial"/>
      <w:b w:val="0"/>
      <w:i/>
      <w:sz w:val="20"/>
      <w:szCs w:val="20"/>
    </w:rPr>
  </w:style>
  <w:style w:type="paragraph" w:customStyle="1" w:styleId="NGVLabelsFrame">
    <w:name w:val="#NGV Labels Frame"/>
    <w:qFormat/>
    <w:rsid w:val="005D6846"/>
    <w:pPr>
      <w:spacing w:after="0" w:line="240" w:lineRule="auto"/>
    </w:pPr>
    <w:rPr>
      <w:rFonts w:ascii="Arial" w:eastAsia="Times New Roman" w:hAnsi="Arial" w:cs="Arial"/>
      <w:sz w:val="20"/>
      <w:szCs w:val="20"/>
      <w:lang w:eastAsia="en-AU"/>
    </w:rPr>
  </w:style>
  <w:style w:type="paragraph" w:styleId="BalloonText">
    <w:name w:val="Balloon Text"/>
    <w:basedOn w:val="Normal"/>
    <w:link w:val="BalloonTextChar"/>
    <w:uiPriority w:val="99"/>
    <w:semiHidden/>
    <w:unhideWhenUsed/>
    <w:rsid w:val="00030338"/>
    <w:rPr>
      <w:rFonts w:ascii="Tahoma" w:hAnsi="Tahoma" w:cs="Tahoma"/>
      <w:sz w:val="16"/>
      <w:szCs w:val="16"/>
    </w:rPr>
  </w:style>
  <w:style w:type="character" w:customStyle="1" w:styleId="BalloonTextChar">
    <w:name w:val="Balloon Text Char"/>
    <w:basedOn w:val="DefaultParagraphFont"/>
    <w:link w:val="BalloonText"/>
    <w:uiPriority w:val="99"/>
    <w:semiHidden/>
    <w:rsid w:val="00030338"/>
    <w:rPr>
      <w:rFonts w:ascii="Tahoma" w:eastAsia="Times New Roman" w:hAnsi="Tahoma" w:cs="Tahoma"/>
      <w:sz w:val="16"/>
      <w:szCs w:val="16"/>
      <w:lang w:eastAsia="en-AU"/>
    </w:rPr>
  </w:style>
  <w:style w:type="character" w:customStyle="1" w:styleId="NGVItalic">
    <w:name w:val="#NGV Italic"/>
    <w:uiPriority w:val="1"/>
    <w:qFormat/>
    <w:rsid w:val="00BB36CB"/>
    <w:rPr>
      <w:rFonts w:ascii="Arial" w:hAnsi="Arial"/>
      <w:i/>
      <w:sz w:val="24"/>
    </w:rPr>
  </w:style>
  <w:style w:type="paragraph" w:styleId="PlainText">
    <w:name w:val="Plain Text"/>
    <w:basedOn w:val="Normal"/>
    <w:link w:val="PlainTextChar"/>
    <w:uiPriority w:val="99"/>
    <w:unhideWhenUsed/>
    <w:rsid w:val="00377DC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77D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5326">
      <w:bodyDiv w:val="1"/>
      <w:marLeft w:val="0"/>
      <w:marRight w:val="0"/>
      <w:marTop w:val="0"/>
      <w:marBottom w:val="0"/>
      <w:divBdr>
        <w:top w:val="none" w:sz="0" w:space="0" w:color="auto"/>
        <w:left w:val="none" w:sz="0" w:space="0" w:color="auto"/>
        <w:bottom w:val="none" w:sz="0" w:space="0" w:color="auto"/>
        <w:right w:val="none" w:sz="0" w:space="0" w:color="auto"/>
      </w:divBdr>
    </w:div>
    <w:div w:id="347218060">
      <w:bodyDiv w:val="1"/>
      <w:marLeft w:val="0"/>
      <w:marRight w:val="0"/>
      <w:marTop w:val="0"/>
      <w:marBottom w:val="0"/>
      <w:divBdr>
        <w:top w:val="none" w:sz="0" w:space="0" w:color="auto"/>
        <w:left w:val="none" w:sz="0" w:space="0" w:color="auto"/>
        <w:bottom w:val="none" w:sz="0" w:space="0" w:color="auto"/>
        <w:right w:val="none" w:sz="0" w:space="0" w:color="auto"/>
      </w:divBdr>
    </w:div>
    <w:div w:id="569271230">
      <w:bodyDiv w:val="1"/>
      <w:marLeft w:val="0"/>
      <w:marRight w:val="0"/>
      <w:marTop w:val="0"/>
      <w:marBottom w:val="0"/>
      <w:divBdr>
        <w:top w:val="none" w:sz="0" w:space="0" w:color="auto"/>
        <w:left w:val="none" w:sz="0" w:space="0" w:color="auto"/>
        <w:bottom w:val="none" w:sz="0" w:space="0" w:color="auto"/>
        <w:right w:val="none" w:sz="0" w:space="0" w:color="auto"/>
      </w:divBdr>
    </w:div>
    <w:div w:id="1231159555">
      <w:bodyDiv w:val="1"/>
      <w:marLeft w:val="0"/>
      <w:marRight w:val="0"/>
      <w:marTop w:val="0"/>
      <w:marBottom w:val="0"/>
      <w:divBdr>
        <w:top w:val="none" w:sz="0" w:space="0" w:color="auto"/>
        <w:left w:val="none" w:sz="0" w:space="0" w:color="auto"/>
        <w:bottom w:val="none" w:sz="0" w:space="0" w:color="auto"/>
        <w:right w:val="none" w:sz="0" w:space="0" w:color="auto"/>
      </w:divBdr>
    </w:div>
    <w:div w:id="16521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7737E42360642A4273D5082F3D8B9" ma:contentTypeVersion="" ma:contentTypeDescription="Create a new document." ma:contentTypeScope="" ma:versionID="ef856e446dd424e50e2f6333c7ba7ee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F61B-2960-43DC-AF8D-387FC2AF0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E1E445-AB21-49D4-8C29-FDB66E2EEF52}">
  <ds:schemaRefs>
    <ds:schemaRef ds:uri="http://schemas.microsoft.com/sharepoint/v3/contenttype/forms"/>
  </ds:schemaRefs>
</ds:datastoreItem>
</file>

<file path=customXml/itemProps3.xml><?xml version="1.0" encoding="utf-8"?>
<ds:datastoreItem xmlns:ds="http://schemas.openxmlformats.org/officeDocument/2006/customXml" ds:itemID="{214C6D77-D4AB-417F-94EF-619BBF6712B2}">
  <ds:schemaRef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469AD3B-6426-4DB1-AE15-F38FC144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National Gallery of Victoria</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Little</dc:creator>
  <cp:lastModifiedBy>Jenny Walker</cp:lastModifiedBy>
  <cp:revision>2</cp:revision>
  <dcterms:created xsi:type="dcterms:W3CDTF">2014-11-20T06:14:00Z</dcterms:created>
  <dcterms:modified xsi:type="dcterms:W3CDTF">2014-11-20T06:14:00Z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0x010100B7A7737E42360642A4273D5082F3D8B9</vt:lpwstr>
  </property>
</Properties>
</file>